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D44D" w14:textId="77777777" w:rsidR="00FB7826" w:rsidRPr="006D0253" w:rsidRDefault="00FB7826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C007B12" w14:textId="3268687C" w:rsidR="00B74CF8" w:rsidRDefault="00B74CF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D0253">
        <w:rPr>
          <w:rFonts w:asciiTheme="minorHAnsi" w:hAnsiTheme="minorHAnsi" w:cstheme="minorHAnsi"/>
          <w:sz w:val="22"/>
          <w:szCs w:val="22"/>
        </w:rPr>
        <w:t xml:space="preserve">AAP 2021 </w:t>
      </w:r>
      <w:proofErr w:type="spellStart"/>
      <w:r w:rsidR="00631155">
        <w:rPr>
          <w:rFonts w:asciiTheme="minorHAnsi" w:hAnsiTheme="minorHAnsi" w:cstheme="minorHAnsi"/>
          <w:sz w:val="22"/>
          <w:szCs w:val="22"/>
        </w:rPr>
        <w:t>ReSP</w:t>
      </w:r>
      <w:proofErr w:type="spellEnd"/>
      <w:r w:rsidR="00631155">
        <w:rPr>
          <w:rFonts w:asciiTheme="minorHAnsi" w:hAnsiTheme="minorHAnsi" w:cstheme="minorHAnsi"/>
          <w:sz w:val="22"/>
          <w:szCs w:val="22"/>
        </w:rPr>
        <w:t xml:space="preserve"> –IR - AURA</w:t>
      </w:r>
    </w:p>
    <w:p w14:paraId="210EC90B" w14:textId="1EC9BEF3" w:rsidR="002571CB" w:rsidRPr="002571CB" w:rsidRDefault="002571CB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2571C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Re</w:t>
      </w:r>
      <w:r w:rsidR="00ED1D3F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cherche en Soins Pri</w:t>
      </w:r>
      <w:r w:rsidRPr="002571C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maires</w:t>
      </w:r>
    </w:p>
    <w:p w14:paraId="097E2700" w14:textId="44864C47" w:rsidR="00B74CF8" w:rsidRPr="002571CB" w:rsidRDefault="00B74CF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71CB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>- Dossier de Candidature</w:t>
      </w:r>
      <w:r w:rsidR="002571CB" w:rsidRPr="002571CB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 xml:space="preserve"> - </w:t>
      </w:r>
    </w:p>
    <w:p w14:paraId="47AAED16" w14:textId="77777777" w:rsidR="00B74CF8" w:rsidRPr="006D0253" w:rsidRDefault="00B74CF8" w:rsidP="00ED1D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339D34" w14:textId="77777777" w:rsidR="00A763C9" w:rsidRDefault="00B74CF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6D0253">
        <w:rPr>
          <w:rFonts w:asciiTheme="minorHAnsi" w:hAnsiTheme="minorHAnsi" w:cstheme="minorHAnsi"/>
          <w:b/>
          <w:sz w:val="22"/>
          <w:szCs w:val="22"/>
        </w:rPr>
        <w:t xml:space="preserve">Date limite de dépôt : </w:t>
      </w:r>
      <w:r w:rsidR="00A763C9" w:rsidRPr="00ED1D3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27 septembre 2021 – 12h00 </w:t>
      </w:r>
    </w:p>
    <w:p w14:paraId="10ACD50F" w14:textId="77777777" w:rsidR="00C83BA2" w:rsidRPr="00C83BA2" w:rsidRDefault="00C83BA2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</w:pPr>
    </w:p>
    <w:p w14:paraId="1FE5F558" w14:textId="35B16C53" w:rsidR="00B74CF8" w:rsidRDefault="00B74CF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83BA2">
        <w:rPr>
          <w:rFonts w:asciiTheme="minorHAnsi" w:hAnsiTheme="minorHAnsi" w:cstheme="minorHAnsi"/>
          <w:b/>
          <w:color w:val="FF0000"/>
          <w:sz w:val="28"/>
          <w:szCs w:val="22"/>
        </w:rPr>
        <w:t>par</w:t>
      </w:r>
      <w:proofErr w:type="gramEnd"/>
      <w:r w:rsidRPr="00C83BA2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mail</w:t>
      </w:r>
      <w:r w:rsidR="00C83BA2" w:rsidRPr="00C83BA2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auprès de</w:t>
      </w:r>
      <w:r w:rsidR="00C83BA2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votre</w:t>
      </w:r>
      <w:r w:rsidR="00C83BA2" w:rsidRPr="00C83BA2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DRCI de rattachement cf. liste contacts ci-dessous</w:t>
      </w:r>
      <w:r w:rsidR="00ED1D3F" w:rsidRPr="00C83BA2">
        <w:rPr>
          <w:rFonts w:asciiTheme="minorHAnsi" w:hAnsiTheme="minorHAnsi" w:cstheme="minorHAnsi"/>
          <w:b/>
          <w:color w:val="FF0000"/>
          <w:sz w:val="28"/>
          <w:szCs w:val="22"/>
        </w:rPr>
        <w:t>:</w:t>
      </w:r>
    </w:p>
    <w:p w14:paraId="31FEE02E" w14:textId="77777777" w:rsidR="00A763C9" w:rsidRPr="00945695" w:rsidRDefault="00A763C9" w:rsidP="00C83BA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8BE7AB6" w14:textId="77777777" w:rsidR="00B74CF8" w:rsidRPr="00945695" w:rsidRDefault="00B74CF8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0E76405B" w14:textId="33951349" w:rsidR="00B74CF8" w:rsidRPr="00B55CB4" w:rsidRDefault="00B55CB4" w:rsidP="00B74CF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Instructions </w:t>
      </w:r>
      <w:r w:rsidR="00B74CF8" w:rsidRPr="00B55CB4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698FAB4A" w14:textId="77777777" w:rsidR="00B74CF8" w:rsidRDefault="00B74CF8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EB0F91" w14:textId="5240EFBF" w:rsidR="00A763C9" w:rsidRPr="00A763C9" w:rsidRDefault="00A763C9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A763C9">
        <w:rPr>
          <w:rFonts w:asciiTheme="minorHAnsi" w:hAnsiTheme="minorHAnsi" w:cstheme="minorHAnsi"/>
          <w:sz w:val="22"/>
          <w:szCs w:val="22"/>
          <w:u w:val="single"/>
        </w:rPr>
        <w:t xml:space="preserve">1- </w:t>
      </w:r>
      <w:r w:rsidR="00F2757F">
        <w:rPr>
          <w:rFonts w:asciiTheme="minorHAnsi" w:hAnsiTheme="minorHAnsi" w:cstheme="minorHAnsi"/>
          <w:sz w:val="22"/>
          <w:szCs w:val="22"/>
          <w:u w:val="single"/>
        </w:rPr>
        <w:t>Constit</w:t>
      </w:r>
      <w:r w:rsidR="00ED1D3F">
        <w:rPr>
          <w:rFonts w:asciiTheme="minorHAnsi" w:hAnsiTheme="minorHAnsi" w:cstheme="minorHAnsi"/>
          <w:sz w:val="22"/>
          <w:szCs w:val="22"/>
          <w:u w:val="single"/>
        </w:rPr>
        <w:t>ut</w:t>
      </w:r>
      <w:r w:rsidR="00F2757F">
        <w:rPr>
          <w:rFonts w:asciiTheme="minorHAnsi" w:hAnsiTheme="minorHAnsi" w:cstheme="minorHAnsi"/>
          <w:sz w:val="22"/>
          <w:szCs w:val="22"/>
          <w:u w:val="single"/>
        </w:rPr>
        <w:t>ion du dossier :</w:t>
      </w:r>
    </w:p>
    <w:p w14:paraId="47AB139E" w14:textId="21A82BCA" w:rsidR="00B74CF8" w:rsidRPr="006D0253" w:rsidRDefault="00B74CF8" w:rsidP="00B74CF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D0253">
        <w:rPr>
          <w:rFonts w:asciiTheme="minorHAnsi" w:hAnsiTheme="minorHAnsi" w:cstheme="minorHAnsi"/>
          <w:sz w:val="22"/>
          <w:szCs w:val="22"/>
        </w:rPr>
        <w:t xml:space="preserve">Le dossier doit être déposé complet </w:t>
      </w:r>
      <w:r w:rsidR="002F3EAE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172B9A">
        <w:rPr>
          <w:rFonts w:asciiTheme="minorHAnsi" w:hAnsiTheme="minorHAnsi" w:cstheme="minorHAnsi"/>
          <w:b/>
          <w:color w:val="FF0000"/>
          <w:sz w:val="22"/>
          <w:szCs w:val="22"/>
        </w:rPr>
        <w:t>le dossier scientifique</w:t>
      </w:r>
      <w:r w:rsidR="00D16C8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2F60CF">
        <w:rPr>
          <w:rFonts w:asciiTheme="minorHAnsi" w:hAnsiTheme="minorHAnsi" w:cstheme="minorHAnsi"/>
          <w:b/>
          <w:color w:val="FF0000"/>
          <w:sz w:val="22"/>
          <w:szCs w:val="22"/>
        </w:rPr>
        <w:t>ne doit pas dépasser 10</w:t>
      </w:r>
      <w:r w:rsidR="00172B9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pages</w:t>
      </w:r>
      <w:r w:rsidR="002B510F" w:rsidRPr="006D0253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14:paraId="2413FC72" w14:textId="3351E129" w:rsidR="00B74CF8" w:rsidRDefault="0044034E" w:rsidP="002B510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Doit-</w:t>
      </w:r>
      <w:r w:rsidR="002F3EAE">
        <w:rPr>
          <w:rFonts w:asciiTheme="minorHAnsi" w:hAnsiTheme="minorHAnsi" w:cstheme="minorHAnsi"/>
          <w:sz w:val="22"/>
          <w:szCs w:val="22"/>
        </w:rPr>
        <w:t>être soumis au format PDF,</w:t>
      </w:r>
      <w:r w:rsidR="00B74CF8" w:rsidRPr="006D0253">
        <w:rPr>
          <w:rFonts w:asciiTheme="minorHAnsi" w:hAnsiTheme="minorHAnsi" w:cstheme="minorHAnsi"/>
          <w:sz w:val="22"/>
          <w:szCs w:val="22"/>
        </w:rPr>
        <w:t xml:space="preserve"> le format et les consignes de préparation doivent être respectés (Calibri taille 11)</w:t>
      </w:r>
    </w:p>
    <w:p w14:paraId="4D54BFF1" w14:textId="21156603" w:rsidR="00FE4879" w:rsidRDefault="00FE4879" w:rsidP="002B510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proofErr w:type="gramStart"/>
      <w:r>
        <w:rPr>
          <w:rFonts w:asciiTheme="minorHAnsi" w:hAnsiTheme="minorHAnsi" w:cstheme="minorHAnsi"/>
          <w:sz w:val="22"/>
          <w:szCs w:val="22"/>
        </w:rPr>
        <w:t>annexes</w:t>
      </w:r>
      <w:proofErr w:type="gramEnd"/>
      <w:r>
        <w:rPr>
          <w:rFonts w:asciiTheme="minorHAnsi" w:hAnsiTheme="minorHAnsi" w:cstheme="minorHAnsi"/>
          <w:sz w:val="22"/>
          <w:szCs w:val="22"/>
        </w:rPr>
        <w:t> :</w:t>
      </w:r>
    </w:p>
    <w:p w14:paraId="03B367D3" w14:textId="120B58DC" w:rsidR="0012367A" w:rsidRPr="0012367A" w:rsidRDefault="0012367A" w:rsidP="001236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 w:rsidRPr="0012367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Le protocole complet du projet (trame pouvant être proposée par votre DRCI de rattachement)</w:t>
      </w:r>
    </w:p>
    <w:p w14:paraId="0EF28A66" w14:textId="33456A5E" w:rsidR="002B510F" w:rsidRPr="006D0253" w:rsidRDefault="002B510F" w:rsidP="002B510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D0253">
        <w:rPr>
          <w:rFonts w:asciiTheme="minorHAnsi" w:hAnsiTheme="minorHAnsi" w:cstheme="minorHAnsi"/>
          <w:sz w:val="22"/>
          <w:szCs w:val="22"/>
        </w:rPr>
        <w:t xml:space="preserve">Tableau de recensement des centres </w:t>
      </w:r>
      <w:r w:rsidR="006B3FEA">
        <w:rPr>
          <w:rFonts w:asciiTheme="minorHAnsi" w:hAnsiTheme="minorHAnsi" w:cstheme="minorHAnsi"/>
          <w:sz w:val="22"/>
          <w:szCs w:val="22"/>
        </w:rPr>
        <w:t>associés</w:t>
      </w:r>
    </w:p>
    <w:p w14:paraId="7A9B52EB" w14:textId="75E00DEA" w:rsidR="00B74CF8" w:rsidRDefault="00B74CF8" w:rsidP="00B74CF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D0253">
        <w:rPr>
          <w:rFonts w:asciiTheme="minorHAnsi" w:hAnsiTheme="minorHAnsi" w:cstheme="minorHAnsi"/>
          <w:sz w:val="22"/>
          <w:szCs w:val="22"/>
        </w:rPr>
        <w:t xml:space="preserve">Le budget </w:t>
      </w:r>
      <w:r w:rsidR="005B1989">
        <w:rPr>
          <w:rFonts w:asciiTheme="minorHAnsi" w:hAnsiTheme="minorHAnsi" w:cstheme="minorHAnsi"/>
          <w:sz w:val="22"/>
          <w:szCs w:val="22"/>
        </w:rPr>
        <w:t>selon le modèle joint</w:t>
      </w:r>
    </w:p>
    <w:p w14:paraId="2A2DE873" w14:textId="3FE8195A" w:rsidR="00A763C9" w:rsidRDefault="00A763C9" w:rsidP="00B74CF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CV du porteur de projet</w:t>
      </w:r>
    </w:p>
    <w:p w14:paraId="4FA6751F" w14:textId="403E2097" w:rsidR="00A763C9" w:rsidRPr="006D0253" w:rsidRDefault="00A763C9" w:rsidP="00B74CF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CV du </w:t>
      </w:r>
      <w:proofErr w:type="spellStart"/>
      <w:r>
        <w:rPr>
          <w:rFonts w:asciiTheme="minorHAnsi" w:hAnsiTheme="minorHAnsi" w:cstheme="minorHAnsi"/>
          <w:sz w:val="22"/>
          <w:szCs w:val="22"/>
        </w:rPr>
        <w:t>méthodologiste</w:t>
      </w:r>
      <w:proofErr w:type="spellEnd"/>
      <w:r w:rsidR="00413D2B">
        <w:rPr>
          <w:rFonts w:asciiTheme="minorHAnsi" w:hAnsiTheme="minorHAnsi" w:cstheme="minorHAnsi"/>
          <w:sz w:val="22"/>
          <w:szCs w:val="22"/>
        </w:rPr>
        <w:t xml:space="preserve"> ou biostatisticien</w:t>
      </w:r>
    </w:p>
    <w:p w14:paraId="36A2D8A0" w14:textId="77777777" w:rsidR="00A763C9" w:rsidRDefault="00A763C9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C8F669" w14:textId="44CA718D" w:rsidR="00B74CF8" w:rsidRDefault="00A763C9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F2757F">
        <w:rPr>
          <w:rFonts w:asciiTheme="minorHAnsi" w:hAnsiTheme="minorHAnsi" w:cstheme="minorHAnsi"/>
          <w:sz w:val="22"/>
          <w:szCs w:val="22"/>
          <w:u w:val="single"/>
        </w:rPr>
        <w:t>2- Rappel des consignes</w:t>
      </w:r>
      <w:r w:rsidR="00F2757F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0F5DFD" w14:textId="355B6BDE" w:rsidR="001A12FA" w:rsidRDefault="001A12FA" w:rsidP="001A12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A12FA">
        <w:rPr>
          <w:rFonts w:asciiTheme="minorHAnsi" w:hAnsiTheme="minorHAnsi" w:cstheme="minorHAnsi"/>
          <w:sz w:val="22"/>
          <w:szCs w:val="22"/>
        </w:rPr>
        <w:t>Portage</w:t>
      </w:r>
      <w:r w:rsidR="006B3FEA">
        <w:rPr>
          <w:rFonts w:asciiTheme="minorHAnsi" w:hAnsiTheme="minorHAnsi" w:cstheme="minorHAnsi"/>
          <w:sz w:val="22"/>
          <w:szCs w:val="22"/>
        </w:rPr>
        <w:t xml:space="preserve"> </w:t>
      </w:r>
      <w:r w:rsidRPr="001A12FA">
        <w:rPr>
          <w:rFonts w:asciiTheme="minorHAnsi" w:hAnsiTheme="minorHAnsi" w:cstheme="minorHAnsi"/>
          <w:sz w:val="22"/>
          <w:szCs w:val="22"/>
        </w:rPr>
        <w:t xml:space="preserve">: Les projets </w:t>
      </w:r>
      <w:r>
        <w:rPr>
          <w:rFonts w:asciiTheme="minorHAnsi" w:hAnsiTheme="minorHAnsi" w:cstheme="minorHAnsi"/>
          <w:sz w:val="22"/>
          <w:szCs w:val="22"/>
        </w:rPr>
        <w:t>doivent</w:t>
      </w:r>
      <w:r w:rsidRPr="001A12FA">
        <w:rPr>
          <w:rFonts w:asciiTheme="minorHAnsi" w:hAnsiTheme="minorHAnsi" w:cstheme="minorHAnsi"/>
          <w:sz w:val="22"/>
          <w:szCs w:val="22"/>
        </w:rPr>
        <w:t xml:space="preserve"> associer au minimum </w:t>
      </w:r>
    </w:p>
    <w:p w14:paraId="54B0A830" w14:textId="77777777" w:rsidR="001A12FA" w:rsidRDefault="001A12FA" w:rsidP="001A12F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A12FA">
        <w:rPr>
          <w:rFonts w:asciiTheme="minorHAnsi" w:hAnsiTheme="minorHAnsi" w:cstheme="minorHAnsi"/>
          <w:sz w:val="22"/>
          <w:szCs w:val="22"/>
        </w:rPr>
        <w:t xml:space="preserve">un porteur de projet acteur en soins primaires </w:t>
      </w:r>
    </w:p>
    <w:p w14:paraId="58A86087" w14:textId="77777777" w:rsidR="001A12FA" w:rsidRDefault="001A12FA" w:rsidP="001A12F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A12FA">
        <w:rPr>
          <w:rFonts w:asciiTheme="minorHAnsi" w:hAnsiTheme="minorHAnsi" w:cstheme="minorHAnsi"/>
          <w:sz w:val="22"/>
          <w:szCs w:val="22"/>
        </w:rPr>
        <w:t>un acteur d'u</w:t>
      </w:r>
      <w:r>
        <w:rPr>
          <w:rFonts w:asciiTheme="minorHAnsi" w:hAnsiTheme="minorHAnsi" w:cstheme="minorHAnsi"/>
          <w:sz w:val="22"/>
          <w:szCs w:val="22"/>
        </w:rPr>
        <w:t>ne autre structure de recherche</w:t>
      </w:r>
    </w:p>
    <w:p w14:paraId="157E3B41" w14:textId="4FB4B36C" w:rsidR="001A12FA" w:rsidRPr="001A12FA" w:rsidRDefault="001A12FA" w:rsidP="001A12F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établissement public de santé</w:t>
      </w:r>
      <w:r w:rsidR="00945695">
        <w:rPr>
          <w:rFonts w:asciiTheme="minorHAnsi" w:hAnsiTheme="minorHAnsi" w:cstheme="minorHAnsi"/>
          <w:sz w:val="22"/>
          <w:szCs w:val="22"/>
        </w:rPr>
        <w:t xml:space="preserve">, ou CLCC de la région AURA, doté d’une DRCI </w:t>
      </w:r>
      <w:r>
        <w:rPr>
          <w:rFonts w:asciiTheme="minorHAnsi" w:hAnsiTheme="minorHAnsi" w:cstheme="minorHAnsi"/>
          <w:sz w:val="22"/>
          <w:szCs w:val="22"/>
        </w:rPr>
        <w:t xml:space="preserve"> pour la gestion des fonds</w:t>
      </w:r>
    </w:p>
    <w:p w14:paraId="3FA1E97E" w14:textId="44DD100E" w:rsidR="00B74CF8" w:rsidRPr="006D0253" w:rsidRDefault="00B74CF8" w:rsidP="00B74CF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D0253">
        <w:rPr>
          <w:rFonts w:asciiTheme="minorHAnsi" w:hAnsiTheme="minorHAnsi" w:cstheme="minorHAnsi"/>
          <w:sz w:val="22"/>
          <w:szCs w:val="22"/>
        </w:rPr>
        <w:t xml:space="preserve">La durée maximale du projet </w:t>
      </w:r>
      <w:r w:rsidR="001A12FA">
        <w:rPr>
          <w:rFonts w:asciiTheme="minorHAnsi" w:hAnsiTheme="minorHAnsi" w:cstheme="minorHAnsi"/>
          <w:sz w:val="22"/>
          <w:szCs w:val="22"/>
        </w:rPr>
        <w:t xml:space="preserve">est limitée à </w:t>
      </w:r>
      <w:r w:rsidR="006D0253" w:rsidRPr="006D0253">
        <w:rPr>
          <w:rFonts w:asciiTheme="minorHAnsi" w:hAnsiTheme="minorHAnsi" w:cstheme="minorHAnsi"/>
          <w:sz w:val="22"/>
          <w:szCs w:val="22"/>
        </w:rPr>
        <w:t>36</w:t>
      </w:r>
      <w:r w:rsidRPr="006D0253">
        <w:rPr>
          <w:rFonts w:asciiTheme="minorHAnsi" w:hAnsiTheme="minorHAnsi" w:cstheme="minorHAnsi"/>
          <w:sz w:val="22"/>
          <w:szCs w:val="22"/>
        </w:rPr>
        <w:t xml:space="preserve"> mois</w:t>
      </w:r>
    </w:p>
    <w:p w14:paraId="03A0410B" w14:textId="4CB6FBD8" w:rsidR="00B74CF8" w:rsidRDefault="00B74CF8" w:rsidP="00B74CF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D0253">
        <w:rPr>
          <w:rFonts w:asciiTheme="minorHAnsi" w:hAnsiTheme="minorHAnsi" w:cstheme="minorHAnsi"/>
          <w:sz w:val="22"/>
          <w:szCs w:val="22"/>
        </w:rPr>
        <w:t xml:space="preserve">Le montant du financement demandé ne doit pas excéder </w:t>
      </w:r>
      <w:r w:rsidR="006D0253">
        <w:rPr>
          <w:rFonts w:asciiTheme="minorHAnsi" w:hAnsiTheme="minorHAnsi" w:cstheme="minorHAnsi"/>
          <w:sz w:val="22"/>
          <w:szCs w:val="22"/>
        </w:rPr>
        <w:t>300 K€</w:t>
      </w:r>
    </w:p>
    <w:p w14:paraId="6FBDD248" w14:textId="3A6155B6" w:rsidR="001A12FA" w:rsidRDefault="001A12FA" w:rsidP="00B74CF8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centres associés doivent se situer à 90% dans la région AURA, 10% d’entre eux p</w:t>
      </w:r>
      <w:r w:rsidR="00FE487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uv</w:t>
      </w:r>
      <w:r w:rsidR="00FE487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nt relever de départements limitrophes.</w:t>
      </w:r>
      <w:bookmarkStart w:id="0" w:name="_GoBack"/>
      <w:bookmarkEnd w:id="0"/>
    </w:p>
    <w:p w14:paraId="51F3F639" w14:textId="77777777" w:rsidR="001A12FA" w:rsidRPr="006D0253" w:rsidRDefault="001A12FA" w:rsidP="001A1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EC0323" w14:textId="77777777" w:rsidR="00B74CF8" w:rsidRPr="006D0253" w:rsidRDefault="00B74CF8" w:rsidP="00B74CF8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4FF6AE0E" w14:textId="45403C37" w:rsidR="00B74CF8" w:rsidRPr="00B55CB4" w:rsidRDefault="006D0253" w:rsidP="00B55CB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</w:rPr>
      </w:pPr>
      <w:r w:rsidRPr="00B55CB4">
        <w:rPr>
          <w:rFonts w:asciiTheme="minorHAnsi" w:hAnsiTheme="minorHAnsi" w:cstheme="minorHAnsi"/>
          <w:b/>
          <w:smallCaps/>
          <w:sz w:val="22"/>
          <w:szCs w:val="22"/>
        </w:rPr>
        <w:t>Contacts GIRCI :</w:t>
      </w:r>
    </w:p>
    <w:p w14:paraId="4C52D4FC" w14:textId="77777777" w:rsidR="006D0253" w:rsidRPr="0044034E" w:rsidRDefault="006D0253" w:rsidP="00B74CF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6D0253" w:rsidRPr="006C4207" w14:paraId="2DEAECDC" w14:textId="77777777" w:rsidTr="006B3FEA">
        <w:tc>
          <w:tcPr>
            <w:tcW w:w="3964" w:type="dxa"/>
            <w:shd w:val="clear" w:color="auto" w:fill="auto"/>
            <w:vAlign w:val="center"/>
          </w:tcPr>
          <w:p w14:paraId="3E539068" w14:textId="77777777" w:rsidR="006D0253" w:rsidRPr="0044034E" w:rsidRDefault="006D0253" w:rsidP="00931670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44034E">
              <w:rPr>
                <w:rFonts w:ascii="Calibri" w:hAnsi="Calibri" w:cs="Calibri"/>
                <w:b/>
                <w:sz w:val="20"/>
                <w:szCs w:val="22"/>
              </w:rPr>
              <w:t xml:space="preserve">Hospices Civils de Lyon </w:t>
            </w:r>
          </w:p>
          <w:p w14:paraId="26D7B68E" w14:textId="77777777" w:rsidR="006D0253" w:rsidRPr="0044034E" w:rsidRDefault="006D0253" w:rsidP="00931670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C141A4E" w14:textId="73935705" w:rsidR="006D0253" w:rsidRPr="006B3FEA" w:rsidRDefault="006D0253" w:rsidP="006B3FE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3FEA">
              <w:rPr>
                <w:rFonts w:asciiTheme="minorHAnsi" w:hAnsiTheme="minorHAnsi" w:cstheme="minorHAnsi"/>
                <w:sz w:val="20"/>
                <w:szCs w:val="20"/>
              </w:rPr>
              <w:t>Martine MICHON</w:t>
            </w:r>
            <w:r w:rsidR="006B3FEA" w:rsidRPr="006B3FEA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hyperlink r:id="rId8" w:history="1">
              <w:r w:rsidR="006B3FEA" w:rsidRPr="006B3FE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martine.michon@chu-lyon.fr</w:t>
              </w:r>
            </w:hyperlink>
          </w:p>
          <w:p w14:paraId="7B13492B" w14:textId="50C664C2" w:rsidR="006D0253" w:rsidRPr="00945695" w:rsidRDefault="0044034E" w:rsidP="006B3FE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56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Delphine TEPPE</w:t>
            </w:r>
            <w:r w:rsidR="006B3FEA" w:rsidRPr="009456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0253" w:rsidRPr="009456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6D0253" w:rsidRPr="00945695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delphine.teppe-croitoru@chu-lyon.fr</w:t>
              </w:r>
            </w:hyperlink>
          </w:p>
        </w:tc>
      </w:tr>
      <w:tr w:rsidR="006D0253" w:rsidRPr="0044034E" w14:paraId="46690E89" w14:textId="77777777" w:rsidTr="006B3FEA">
        <w:tc>
          <w:tcPr>
            <w:tcW w:w="3964" w:type="dxa"/>
            <w:shd w:val="clear" w:color="auto" w:fill="auto"/>
            <w:vAlign w:val="center"/>
          </w:tcPr>
          <w:p w14:paraId="288D7FAD" w14:textId="77777777" w:rsidR="006D0253" w:rsidRPr="0044034E" w:rsidRDefault="006D0253" w:rsidP="00931670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44034E">
              <w:rPr>
                <w:rFonts w:ascii="Calibri" w:hAnsi="Calibri" w:cs="Calibri"/>
                <w:b/>
                <w:sz w:val="20"/>
                <w:szCs w:val="22"/>
              </w:rPr>
              <w:t xml:space="preserve">CHU de Saint Etienne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67DBD3" w14:textId="43DF5F04" w:rsidR="006D0253" w:rsidRPr="006B3FEA" w:rsidRDefault="006D0253" w:rsidP="006B3F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3FEA">
              <w:rPr>
                <w:rFonts w:asciiTheme="minorHAnsi" w:hAnsiTheme="minorHAnsi" w:cstheme="minorHAnsi"/>
                <w:sz w:val="20"/>
                <w:szCs w:val="20"/>
              </w:rPr>
              <w:t>Corinne SABOT</w:t>
            </w:r>
            <w:r w:rsidR="006B3FEA" w:rsidRPr="006B3FEA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Pr="006B3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6B3FE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drci@chu-st-etienne.fr</w:t>
              </w:r>
            </w:hyperlink>
          </w:p>
        </w:tc>
      </w:tr>
      <w:tr w:rsidR="006D0253" w:rsidRPr="0044034E" w14:paraId="5948FDDB" w14:textId="77777777" w:rsidTr="006B3FEA">
        <w:tc>
          <w:tcPr>
            <w:tcW w:w="3964" w:type="dxa"/>
            <w:shd w:val="clear" w:color="auto" w:fill="auto"/>
            <w:vAlign w:val="center"/>
          </w:tcPr>
          <w:p w14:paraId="475F724A" w14:textId="77777777" w:rsidR="006D0253" w:rsidRPr="0044034E" w:rsidRDefault="006D0253" w:rsidP="00931670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44034E">
              <w:rPr>
                <w:rFonts w:ascii="Calibri" w:hAnsi="Calibri" w:cs="Calibri"/>
                <w:b/>
                <w:sz w:val="20"/>
                <w:szCs w:val="22"/>
              </w:rPr>
              <w:t>CHU de Clermont Ferrand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B05687" w14:textId="172F417A" w:rsidR="006D0253" w:rsidRPr="006B3FEA" w:rsidRDefault="006B3FEA" w:rsidP="006B3F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Lise </w:t>
            </w:r>
            <w:r w:rsidR="006D0253" w:rsidRPr="006B3FEA">
              <w:rPr>
                <w:rFonts w:asciiTheme="minorHAnsi" w:hAnsiTheme="minorHAnsi" w:cstheme="minorHAnsi"/>
                <w:sz w:val="20"/>
                <w:szCs w:val="20"/>
              </w:rPr>
              <w:t>LACLAUTRE : </w:t>
            </w:r>
            <w:hyperlink r:id="rId11" w:history="1">
              <w:r w:rsidR="006D0253" w:rsidRPr="006B3FE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llaclautre_perrier@chu-clermontferrand.fr</w:t>
              </w:r>
            </w:hyperlink>
          </w:p>
          <w:p w14:paraId="0EF44420" w14:textId="3B85BFD5" w:rsidR="006D0253" w:rsidRPr="006B3FEA" w:rsidRDefault="006B3FEA" w:rsidP="006B3F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Gérald </w:t>
            </w:r>
            <w:r w:rsidR="006D0253" w:rsidRPr="006B3FEA">
              <w:rPr>
                <w:rFonts w:asciiTheme="minorHAnsi" w:hAnsiTheme="minorHAnsi" w:cstheme="minorHAnsi"/>
                <w:sz w:val="20"/>
                <w:szCs w:val="20"/>
              </w:rPr>
              <w:t>GOUBY : </w:t>
            </w:r>
            <w:hyperlink r:id="rId12" w:history="1">
              <w:r w:rsidR="006D0253" w:rsidRPr="006B3FE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ggouby@chu-clermontferrand.fr</w:t>
              </w:r>
            </w:hyperlink>
          </w:p>
          <w:p w14:paraId="4BE63340" w14:textId="77777777" w:rsidR="006D0253" w:rsidRPr="006B3FEA" w:rsidRDefault="0012367A" w:rsidP="006B3F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6D0253" w:rsidRPr="006B3FE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drci@chu-clermontferrand.fr</w:t>
              </w:r>
            </w:hyperlink>
          </w:p>
        </w:tc>
      </w:tr>
      <w:tr w:rsidR="006D0253" w:rsidRPr="0044034E" w14:paraId="23552BAA" w14:textId="77777777" w:rsidTr="006B3FEA">
        <w:tc>
          <w:tcPr>
            <w:tcW w:w="3964" w:type="dxa"/>
            <w:shd w:val="clear" w:color="auto" w:fill="auto"/>
            <w:vAlign w:val="center"/>
          </w:tcPr>
          <w:p w14:paraId="603FB211" w14:textId="77777777" w:rsidR="006D0253" w:rsidRPr="0044034E" w:rsidRDefault="006D0253" w:rsidP="00931670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44034E">
              <w:rPr>
                <w:rFonts w:ascii="Calibri" w:hAnsi="Calibri" w:cs="Calibri"/>
                <w:b/>
                <w:sz w:val="20"/>
                <w:szCs w:val="22"/>
              </w:rPr>
              <w:t>CHU de Grenoble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9F2B84" w14:textId="7AC5FA78" w:rsidR="006D0253" w:rsidRPr="006B3FEA" w:rsidRDefault="0012367A" w:rsidP="006B3F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4" w:history="1">
              <w:r w:rsidR="006B3FEA" w:rsidRPr="006B3FEA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AccueilRecherche@chu-grenoble.fr</w:t>
              </w:r>
            </w:hyperlink>
          </w:p>
        </w:tc>
      </w:tr>
      <w:tr w:rsidR="006D0253" w:rsidRPr="0044034E" w14:paraId="6AB6BE62" w14:textId="77777777" w:rsidTr="006B3FEA">
        <w:trPr>
          <w:trHeight w:val="326"/>
        </w:trPr>
        <w:tc>
          <w:tcPr>
            <w:tcW w:w="3964" w:type="dxa"/>
            <w:shd w:val="clear" w:color="auto" w:fill="auto"/>
            <w:vAlign w:val="center"/>
          </w:tcPr>
          <w:p w14:paraId="1578E1E4" w14:textId="77777777" w:rsidR="006D0253" w:rsidRPr="0044034E" w:rsidRDefault="006D0253" w:rsidP="00931670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44034E">
              <w:rPr>
                <w:rFonts w:ascii="Calibri" w:hAnsi="Calibri" w:cs="Calibri"/>
                <w:b/>
                <w:sz w:val="20"/>
                <w:szCs w:val="22"/>
              </w:rPr>
              <w:t>Centre de Lutte Contre le Cancer CLB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7EA618" w14:textId="6AF3A396" w:rsidR="006D0253" w:rsidRPr="006B3FEA" w:rsidRDefault="006B3FEA" w:rsidP="006B3FEA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4"/>
              <w:rPr>
                <w:rFonts w:asciiTheme="minorHAnsi" w:hAnsiTheme="minorHAnsi" w:cstheme="minorHAnsi"/>
                <w:sz w:val="22"/>
                <w:szCs w:val="22"/>
              </w:rPr>
            </w:pPr>
            <w:r w:rsidRPr="006B3FEA">
              <w:rPr>
                <w:rFonts w:asciiTheme="minorHAnsi" w:hAnsiTheme="minorHAnsi" w:cstheme="minorHAnsi"/>
                <w:sz w:val="22"/>
                <w:szCs w:val="22"/>
              </w:rPr>
              <w:t>Anne-Claire CADORE</w:t>
            </w:r>
            <w:r w:rsidRPr="006B3FEA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 :</w:t>
            </w:r>
            <w:r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hyperlink r:id="rId15" w:history="1">
              <w:r w:rsidR="006D0253" w:rsidRPr="006B3FE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AnneClaire.CADORE@lyon.unicancer.fr</w:t>
              </w:r>
            </w:hyperlink>
            <w:r w:rsidRPr="006B3F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0253" w:rsidRPr="0044034E" w14:paraId="4828A6BF" w14:textId="77777777" w:rsidTr="006B3FEA">
        <w:tc>
          <w:tcPr>
            <w:tcW w:w="3964" w:type="dxa"/>
            <w:shd w:val="clear" w:color="auto" w:fill="auto"/>
            <w:vAlign w:val="center"/>
          </w:tcPr>
          <w:p w14:paraId="7FB2A35E" w14:textId="77777777" w:rsidR="006D0253" w:rsidRPr="0044034E" w:rsidRDefault="006D0253" w:rsidP="00931670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b/>
                <w:sz w:val="20"/>
                <w:szCs w:val="22"/>
              </w:rPr>
            </w:pPr>
            <w:r w:rsidRPr="0044034E">
              <w:rPr>
                <w:rFonts w:ascii="Calibri" w:hAnsi="Calibri" w:cs="Calibri"/>
                <w:b/>
                <w:sz w:val="20"/>
                <w:szCs w:val="22"/>
              </w:rPr>
              <w:t>Centre de Lutte Contre le Cancer Jean Perrin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66A083" w14:textId="619A3697" w:rsidR="006D0253" w:rsidRPr="006B3FEA" w:rsidRDefault="006B3FEA" w:rsidP="006B3FE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63" w:right="49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Isabelle TINET : </w:t>
            </w:r>
            <w:hyperlink r:id="rId16" w:history="1">
              <w:r w:rsidRPr="006B3FEA">
                <w:rPr>
                  <w:rStyle w:val="Lienhypertexte"/>
                  <w:rFonts w:asciiTheme="minorHAnsi" w:hAnsiTheme="minorHAnsi" w:cstheme="minorHAnsi"/>
                  <w:sz w:val="20"/>
                  <w:szCs w:val="22"/>
                </w:rPr>
                <w:t>Isabelle.TINET@clermont.unicancer.fr</w:t>
              </w:r>
            </w:hyperlink>
          </w:p>
        </w:tc>
      </w:tr>
    </w:tbl>
    <w:p w14:paraId="63370DAB" w14:textId="77777777" w:rsidR="0044034E" w:rsidRPr="006D0253" w:rsidRDefault="0044034E" w:rsidP="00C83B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80348A" w14:textId="1296FCE3" w:rsidR="00E96582" w:rsidRPr="00C317C5" w:rsidRDefault="00B55CB4" w:rsidP="00C317C5">
      <w:pPr>
        <w:pStyle w:val="Titre1"/>
      </w:pPr>
      <w:r w:rsidRPr="00C317C5">
        <w:lastRenderedPageBreak/>
        <w:t xml:space="preserve">Dossier : </w:t>
      </w:r>
    </w:p>
    <w:p w14:paraId="1AD6228D" w14:textId="3546BA04" w:rsidR="00A77476" w:rsidRPr="00A77476" w:rsidRDefault="00A77476" w:rsidP="00A77476">
      <w:pPr>
        <w:autoSpaceDE w:val="0"/>
        <w:autoSpaceDN w:val="0"/>
        <w:adjustRightInd w:val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06"/>
      </w:tblGrid>
      <w:tr w:rsidR="00A77476" w:rsidRPr="006D0253" w14:paraId="131DE56B" w14:textId="77777777" w:rsidTr="00523D05">
        <w:tc>
          <w:tcPr>
            <w:tcW w:w="2628" w:type="dxa"/>
            <w:shd w:val="clear" w:color="auto" w:fill="DEEAF6" w:themeFill="accent1" w:themeFillTint="33"/>
            <w:vAlign w:val="center"/>
          </w:tcPr>
          <w:p w14:paraId="23F829E8" w14:textId="3DE0503E" w:rsidR="00A77476" w:rsidRPr="006D0253" w:rsidRDefault="00A77476" w:rsidP="00523D0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Acronyme du projet</w:t>
            </w:r>
          </w:p>
        </w:tc>
        <w:tc>
          <w:tcPr>
            <w:tcW w:w="7006" w:type="dxa"/>
            <w:vAlign w:val="center"/>
          </w:tcPr>
          <w:p w14:paraId="026C62FB" w14:textId="13C49407" w:rsidR="00A77476" w:rsidRPr="00A77476" w:rsidRDefault="00A77476" w:rsidP="00A774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7747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77476" w:rsidRPr="006D0253" w14:paraId="06F66328" w14:textId="77777777" w:rsidTr="00523D05">
        <w:tc>
          <w:tcPr>
            <w:tcW w:w="2628" w:type="dxa"/>
            <w:shd w:val="clear" w:color="auto" w:fill="DEEAF6" w:themeFill="accent1" w:themeFillTint="33"/>
            <w:vAlign w:val="center"/>
          </w:tcPr>
          <w:p w14:paraId="7CF6F01E" w14:textId="1D30B400" w:rsidR="00A77476" w:rsidRPr="006D0253" w:rsidRDefault="00A77476" w:rsidP="00523D0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Titre du projet </w:t>
            </w:r>
          </w:p>
        </w:tc>
        <w:tc>
          <w:tcPr>
            <w:tcW w:w="7006" w:type="dxa"/>
            <w:vAlign w:val="center"/>
          </w:tcPr>
          <w:p w14:paraId="7A650C82" w14:textId="71278274" w:rsidR="00A77476" w:rsidRPr="00A77476" w:rsidRDefault="00A77476" w:rsidP="00523D0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119DE359" w14:textId="77777777" w:rsidR="00A77476" w:rsidRPr="00A77476" w:rsidRDefault="00A77476" w:rsidP="00523D0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2866B339" w14:textId="003B34CB" w:rsidR="00A77476" w:rsidRPr="00A77476" w:rsidRDefault="00A77476" w:rsidP="00523D0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66DC2573" w14:textId="77777777" w:rsidR="00A77476" w:rsidRDefault="00A77476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959754" w14:textId="77777777" w:rsidR="00A77476" w:rsidRDefault="00A77476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A9AE22" w14:textId="742B4812" w:rsidR="00A77476" w:rsidRPr="00C317C5" w:rsidRDefault="00A77476" w:rsidP="00A77476">
      <w:pP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317C5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Coordonnateur Scientifique du Projet :</w:t>
      </w:r>
    </w:p>
    <w:p w14:paraId="648A16CE" w14:textId="77777777" w:rsidR="00A77476" w:rsidRDefault="00A77476" w:rsidP="00A774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63046" w:rsidRPr="00F138B3" w14:paraId="147FFE15" w14:textId="77777777" w:rsidTr="0086304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80EA294" w14:textId="77777777" w:rsidR="00863046" w:rsidRPr="00F138B3" w:rsidRDefault="00863046" w:rsidP="006B0960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Investigateur coordonnateur</w:t>
            </w:r>
          </w:p>
        </w:tc>
      </w:tr>
      <w:tr w:rsidR="00863046" w:rsidRPr="007D0770" w14:paraId="40F5C8AE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0D4317D7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Civilité</w:t>
            </w: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28337E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(</w:t>
            </w:r>
            <w:r w:rsidRPr="00032D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Madame, Monsieur)</w:t>
            </w:r>
          </w:p>
        </w:tc>
        <w:tc>
          <w:tcPr>
            <w:tcW w:w="3969" w:type="dxa"/>
            <w:shd w:val="clear" w:color="auto" w:fill="auto"/>
          </w:tcPr>
          <w:p w14:paraId="61F64D06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7FF23B13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30208B76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3969" w:type="dxa"/>
            <w:shd w:val="clear" w:color="auto" w:fill="auto"/>
          </w:tcPr>
          <w:p w14:paraId="6B92F5F2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2FF953C7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0AD132FA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14:paraId="169D6A07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3564ADC1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0B0FCCD7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Fonction </w:t>
            </w:r>
            <w:r w:rsidRPr="004D4364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(CCA, PH, MCU, PU-PH, etc.)</w:t>
            </w:r>
          </w:p>
        </w:tc>
        <w:tc>
          <w:tcPr>
            <w:tcW w:w="3969" w:type="dxa"/>
            <w:shd w:val="clear" w:color="auto" w:fill="auto"/>
          </w:tcPr>
          <w:p w14:paraId="78321BE2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09E3D93C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726A9A4E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Spécialité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(si applicable)</w:t>
            </w:r>
          </w:p>
        </w:tc>
        <w:tc>
          <w:tcPr>
            <w:tcW w:w="3969" w:type="dxa"/>
            <w:shd w:val="clear" w:color="auto" w:fill="auto"/>
          </w:tcPr>
          <w:p w14:paraId="7EAE9054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7A268295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051189E0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Service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(si applicable)</w:t>
            </w:r>
          </w:p>
        </w:tc>
        <w:tc>
          <w:tcPr>
            <w:tcW w:w="3969" w:type="dxa"/>
            <w:shd w:val="clear" w:color="auto" w:fill="auto"/>
          </w:tcPr>
          <w:p w14:paraId="0CE2F6E6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09F13752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326C94B4" w14:textId="483FE5BE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Structure (si applicable)</w:t>
            </w:r>
            <w:r w:rsidR="002F60C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 :</w:t>
            </w:r>
          </w:p>
        </w:tc>
        <w:tc>
          <w:tcPr>
            <w:tcW w:w="3969" w:type="dxa"/>
            <w:shd w:val="clear" w:color="auto" w:fill="auto"/>
          </w:tcPr>
          <w:p w14:paraId="0A917990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463765" w14:paraId="211C5CBF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05E40C80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Ville</w:t>
            </w:r>
          </w:p>
        </w:tc>
        <w:tc>
          <w:tcPr>
            <w:tcW w:w="3969" w:type="dxa"/>
            <w:shd w:val="clear" w:color="auto" w:fill="auto"/>
          </w:tcPr>
          <w:p w14:paraId="18C03776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463765" w14:paraId="19CD4CB3" w14:textId="77777777" w:rsidTr="00863046">
        <w:trPr>
          <w:trHeight w:val="319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1ECBAD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0787FD8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463765" w14:paraId="3981A4C1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043096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Téléphone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FC8E838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34E6653F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9A55FB" w14:textId="77777777" w:rsidR="00863046" w:rsidRPr="0028337E" w:rsidRDefault="00863046" w:rsidP="006B096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Courriel</w:t>
            </w:r>
            <w:r w:rsidRPr="4CA308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du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Pr="00271255">
              <w:rPr>
                <w:rFonts w:asciiTheme="minorHAnsi" w:hAnsiTheme="minorHAnsi"/>
                <w:color w:val="auto"/>
                <w:sz w:val="22"/>
                <w:szCs w:val="22"/>
              </w:rPr>
              <w:t>esponsable de structure interne du porteur (chef de service, coordonnateur général de soins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 etc.)</w:t>
            </w:r>
            <w:r w:rsidRPr="0027125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4E15E2A" w14:textId="77777777" w:rsidR="00863046" w:rsidRPr="0043299C" w:rsidRDefault="00863046" w:rsidP="006B0960">
            <w:pPr>
              <w:rPr>
                <w:sz w:val="22"/>
                <w:szCs w:val="22"/>
              </w:rPr>
            </w:pPr>
          </w:p>
        </w:tc>
      </w:tr>
      <w:tr w:rsidR="00863046" w:rsidRPr="00F138B3" w14:paraId="3EBC5458" w14:textId="77777777" w:rsidTr="00863046"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7029F" w14:textId="77777777" w:rsidR="00863046" w:rsidRPr="00E141B0" w:rsidRDefault="00863046" w:rsidP="006B0960">
            <w:pPr>
              <w:rPr>
                <w:sz w:val="6"/>
                <w:szCs w:val="6"/>
              </w:rPr>
            </w:pPr>
          </w:p>
        </w:tc>
      </w:tr>
      <w:tr w:rsidR="00863046" w:rsidRPr="00F138B3" w14:paraId="497448E3" w14:textId="77777777" w:rsidTr="00863046"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9FC91DA" w14:textId="3DD7F14D" w:rsidR="00863046" w:rsidRPr="0040425C" w:rsidRDefault="00863046" w:rsidP="002F60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C3322">
              <w:rPr>
                <w:rFonts w:asciiTheme="minorHAnsi" w:hAnsiTheme="minorHAnsi"/>
                <w:b/>
                <w:bCs/>
                <w:color w:val="auto"/>
              </w:rPr>
              <w:t xml:space="preserve">Structure en charge de la promotion </w:t>
            </w:r>
          </w:p>
        </w:tc>
      </w:tr>
      <w:tr w:rsidR="00863046" w:rsidRPr="00F138B3" w14:paraId="23DFCB9F" w14:textId="77777777" w:rsidTr="00863046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1D0D80" w14:textId="77777777" w:rsidR="00863046" w:rsidRPr="0040425C" w:rsidRDefault="00863046" w:rsidP="006B09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Structure en charge de la promotion (Nom)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BA398" w14:textId="77777777" w:rsidR="00863046" w:rsidRPr="0040425C" w:rsidRDefault="00863046" w:rsidP="006B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046" w:rsidRPr="00F138B3" w14:paraId="6918AFCC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0B242E8" w14:textId="77777777" w:rsidR="00863046" w:rsidRPr="0040425C" w:rsidRDefault="00863046" w:rsidP="006B09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425C">
              <w:rPr>
                <w:rFonts w:asciiTheme="minorHAnsi" w:hAnsiTheme="minorHAnsi" w:cstheme="minorHAnsi"/>
                <w:sz w:val="22"/>
                <w:szCs w:val="22"/>
              </w:rPr>
              <w:t>Structure responsable de l’assurance qualité (Nom)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1BD6000" w14:textId="77777777" w:rsidR="00863046" w:rsidRPr="0040425C" w:rsidRDefault="00863046" w:rsidP="006B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046" w:rsidRPr="00F138B3" w14:paraId="233122E7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1D1B91" w14:textId="77777777" w:rsidR="00863046" w:rsidRPr="0040425C" w:rsidRDefault="00863046" w:rsidP="006B09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425C">
              <w:rPr>
                <w:rFonts w:asciiTheme="minorHAnsi" w:hAnsiTheme="minorHAnsi" w:cstheme="minorHAnsi"/>
                <w:sz w:val="22"/>
                <w:szCs w:val="22"/>
              </w:rPr>
              <w:t>Structure responsable de la gestion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425C">
              <w:rPr>
                <w:rFonts w:asciiTheme="minorHAnsi" w:hAnsiTheme="minorHAnsi" w:cstheme="minorHAnsi"/>
                <w:sz w:val="22"/>
                <w:szCs w:val="22"/>
              </w:rPr>
              <w:t xml:space="preserve"> données et des statistiques (Nom)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EB7908C" w14:textId="77777777" w:rsidR="00863046" w:rsidRPr="0040425C" w:rsidRDefault="00863046" w:rsidP="006B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046" w:rsidRPr="00F138B3" w14:paraId="00D79A0B" w14:textId="77777777" w:rsidTr="001E5DE1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A48D8F" w14:textId="70DF33ED" w:rsidR="00863046" w:rsidRPr="0040425C" w:rsidRDefault="00863046" w:rsidP="002F60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322">
              <w:rPr>
                <w:rFonts w:asciiTheme="minorHAnsi" w:hAnsiTheme="minorHAnsi"/>
                <w:b/>
                <w:bCs/>
              </w:rPr>
              <w:t xml:space="preserve">Structure </w:t>
            </w:r>
            <w:r>
              <w:rPr>
                <w:rFonts w:asciiTheme="minorHAnsi" w:hAnsiTheme="minorHAnsi"/>
                <w:b/>
                <w:bCs/>
              </w:rPr>
              <w:t>responsable du budget</w:t>
            </w:r>
            <w:r w:rsidR="002F60CF">
              <w:rPr>
                <w:rFonts w:asciiTheme="minorHAnsi" w:hAnsiTheme="minorHAnsi"/>
                <w:b/>
                <w:bCs/>
              </w:rPr>
              <w:t> :</w:t>
            </w:r>
          </w:p>
        </w:tc>
      </w:tr>
      <w:tr w:rsidR="00863046" w:rsidRPr="00F138B3" w14:paraId="0B5A5108" w14:textId="77777777" w:rsidTr="006B0960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A829F8C" w14:textId="1E7C7E9B" w:rsidR="00863046" w:rsidRPr="002F60CF" w:rsidRDefault="00863046" w:rsidP="002F60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0425C">
              <w:rPr>
                <w:rFonts w:asciiTheme="minorHAnsi" w:hAnsiTheme="minorHAnsi" w:cstheme="minorHAnsi"/>
                <w:sz w:val="22"/>
                <w:szCs w:val="22"/>
              </w:rPr>
              <w:t>Structure responsable de la gestion de projet (Nom)</w:t>
            </w:r>
            <w:r w:rsidR="002F60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F8DA9" w14:textId="77777777" w:rsidR="00863046" w:rsidRPr="0040425C" w:rsidRDefault="00863046" w:rsidP="006B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0CF" w:rsidRPr="00F138B3" w14:paraId="574C5C01" w14:textId="77777777" w:rsidTr="006B0960"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4FB3D2C" w14:textId="74E7417F" w:rsidR="002F60CF" w:rsidRPr="0040425C" w:rsidRDefault="002F60CF" w:rsidP="002F60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N° SIRET  ou FINESS 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7968" w14:textId="77777777" w:rsidR="002F60CF" w:rsidRPr="0040425C" w:rsidRDefault="002F60CF" w:rsidP="006B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046" w:rsidRPr="00F138B3" w14:paraId="44C9D910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451609" w14:textId="75F5D441" w:rsidR="00863046" w:rsidRPr="0040425C" w:rsidRDefault="00863046" w:rsidP="006B09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Correspondant gestionnaire financier (Nom, Prénom, Email, Téléphone :)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16B19CE" w14:textId="77777777" w:rsidR="00863046" w:rsidRPr="0040425C" w:rsidRDefault="00863046" w:rsidP="006B0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046" w:rsidRPr="00F138B3" w14:paraId="4975970A" w14:textId="77777777" w:rsidTr="00863046"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4BBCE" w14:textId="77777777" w:rsidR="00863046" w:rsidRPr="006D27A9" w:rsidRDefault="00863046" w:rsidP="006B0960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863046" w:rsidRPr="00D35978" w14:paraId="3A0318FB" w14:textId="77777777" w:rsidTr="0086304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F30463B" w14:textId="77777777" w:rsidR="00863046" w:rsidRPr="00F357AF" w:rsidRDefault="00863046" w:rsidP="006B0960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Portage scientifique </w:t>
            </w:r>
            <w:r w:rsidRPr="00F536C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</w:t>
            </w:r>
            <w:r w:rsidRPr="00F536C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onformémen</w:t>
            </w: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t à la note d’info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n°</w:t>
            </w:r>
            <w:r w:rsidRPr="00A8257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DGOS</w:t>
            </w:r>
            <w:proofErr w:type="spellEnd"/>
            <w:r w:rsidRPr="00A8257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/PF4/2021/162 du 16 juillet 2021</w:t>
            </w:r>
            <w:r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les projets devront associer au minimum un « acteur des soins primaires » ET un « autre acteur de la recherche » tels que décrits ci-dessous).</w:t>
            </w:r>
          </w:p>
        </w:tc>
      </w:tr>
      <w:tr w:rsidR="00863046" w:rsidRPr="00D35978" w14:paraId="347E0A05" w14:textId="77777777" w:rsidTr="0086304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3E21CF8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F357AF">
              <w:rPr>
                <w:rFonts w:asciiTheme="minorHAnsi" w:hAnsiTheme="minorHAnsi"/>
                <w:b/>
                <w:bCs/>
                <w:color w:val="auto"/>
              </w:rPr>
              <w:t xml:space="preserve">Acteur des soins primaires </w:t>
            </w:r>
            <w:r w:rsidRPr="00096FAE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(professionnel de santé libéral, cabinet médical, Maison de santé, Centre de santé, CPTS, etc.)</w:t>
            </w:r>
          </w:p>
        </w:tc>
      </w:tr>
      <w:tr w:rsidR="00863046" w:rsidRPr="00D35978" w14:paraId="233D5CAC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625336EF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Civilité</w:t>
            </w: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28337E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(</w:t>
            </w:r>
            <w:r w:rsidRPr="00032D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Madame, Monsieur)</w:t>
            </w:r>
          </w:p>
        </w:tc>
        <w:tc>
          <w:tcPr>
            <w:tcW w:w="3969" w:type="dxa"/>
            <w:shd w:val="clear" w:color="auto" w:fill="auto"/>
          </w:tcPr>
          <w:p w14:paraId="2D6F55DA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673F186E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0418E91C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3969" w:type="dxa"/>
            <w:shd w:val="clear" w:color="auto" w:fill="auto"/>
          </w:tcPr>
          <w:p w14:paraId="4AB39A9B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15447BE5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7A9911EB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14:paraId="5D515C08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42CAF7EC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7F51C3A0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3969" w:type="dxa"/>
            <w:shd w:val="clear" w:color="auto" w:fill="auto"/>
          </w:tcPr>
          <w:p w14:paraId="7ECABD3E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73D343A0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95F112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Spécialité 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64E45A9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2ADCA11D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AD64C29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Service 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A347E42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6E4895F6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1DA807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Structure 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5C41439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0AC1F3DE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ADF49A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lastRenderedPageBreak/>
              <w:t>Ville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98DAA10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6F0D168D" w14:textId="77777777" w:rsidTr="00863046">
        <w:trPr>
          <w:trHeight w:val="70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DB54D23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F5D081D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7271E646" w14:textId="77777777" w:rsidTr="00863046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603FF9C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8778E6">
              <w:rPr>
                <w:rFonts w:asciiTheme="minorHAnsi" w:hAnsiTheme="minorHAnsi"/>
                <w:b/>
                <w:bCs/>
                <w:color w:val="auto"/>
              </w:rPr>
              <w:t xml:space="preserve">Autre acteur de la recherche associé </w:t>
            </w:r>
            <w:r w:rsidRPr="0055683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(établissement de santé, université, EPST, etc.)</w:t>
            </w:r>
          </w:p>
        </w:tc>
      </w:tr>
      <w:tr w:rsidR="00863046" w:rsidRPr="00D35978" w14:paraId="40516EC1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169C0D22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Civilité</w:t>
            </w: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28337E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(</w:t>
            </w:r>
            <w:r w:rsidRPr="00032D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Madame, Monsieur)</w:t>
            </w:r>
          </w:p>
        </w:tc>
        <w:tc>
          <w:tcPr>
            <w:tcW w:w="3969" w:type="dxa"/>
            <w:shd w:val="clear" w:color="auto" w:fill="auto"/>
          </w:tcPr>
          <w:p w14:paraId="7BB09502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79A49742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0F12B3DD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3969" w:type="dxa"/>
            <w:shd w:val="clear" w:color="auto" w:fill="auto"/>
          </w:tcPr>
          <w:p w14:paraId="5B8ADF47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3C6EEC00" w14:textId="77777777" w:rsidTr="00863046">
        <w:tc>
          <w:tcPr>
            <w:tcW w:w="5665" w:type="dxa"/>
            <w:shd w:val="clear" w:color="auto" w:fill="DEEAF6" w:themeFill="accent1" w:themeFillTint="33"/>
          </w:tcPr>
          <w:p w14:paraId="3A4BB178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14:paraId="04E4110E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540BE6B6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609265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1DCF0BA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1F928B5B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9EB778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Spécialité 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EF17140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2F441DF1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F8D323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Service 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C8BE95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36DFE3D5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3D68C9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Structure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5E9D6BD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79B8EE0D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342DAF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Ville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AC95B1A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0087E0BF" w14:textId="77777777" w:rsidTr="00863046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91615B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250CAFB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863046" w:rsidRPr="00D35978" w14:paraId="76077923" w14:textId="77777777" w:rsidTr="002F60CF">
        <w:tc>
          <w:tcPr>
            <w:tcW w:w="5665" w:type="dxa"/>
            <w:shd w:val="clear" w:color="auto" w:fill="DEEAF6" w:themeFill="accent1" w:themeFillTint="33"/>
          </w:tcPr>
          <w:p w14:paraId="77C59F87" w14:textId="77777777" w:rsidR="00863046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Téléphone</w:t>
            </w:r>
          </w:p>
        </w:tc>
        <w:tc>
          <w:tcPr>
            <w:tcW w:w="3969" w:type="dxa"/>
            <w:shd w:val="clear" w:color="auto" w:fill="auto"/>
          </w:tcPr>
          <w:p w14:paraId="7385FB52" w14:textId="77777777" w:rsidR="00863046" w:rsidRPr="00D35978" w:rsidRDefault="00863046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7E7E3B90" w14:textId="77777777" w:rsidTr="00753E61"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962CDCF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r w:rsidRPr="008778E6">
              <w:rPr>
                <w:rFonts w:asciiTheme="minorHAnsi" w:hAnsiTheme="minorHAnsi"/>
                <w:b/>
                <w:bCs/>
                <w:color w:val="auto"/>
              </w:rPr>
              <w:t xml:space="preserve">Autre acteur de la recherche associé </w:t>
            </w:r>
            <w:r w:rsidRPr="0055683D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(établissement de santé, université, EPST, etc.)</w:t>
            </w:r>
          </w:p>
        </w:tc>
      </w:tr>
      <w:tr w:rsidR="002F60CF" w:rsidRPr="00D35978" w14:paraId="2669767D" w14:textId="77777777" w:rsidTr="00753E61">
        <w:tc>
          <w:tcPr>
            <w:tcW w:w="5665" w:type="dxa"/>
            <w:shd w:val="clear" w:color="auto" w:fill="DEEAF6" w:themeFill="accent1" w:themeFillTint="33"/>
          </w:tcPr>
          <w:p w14:paraId="4BBFFA73" w14:textId="77777777" w:rsidR="002F60CF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Civilité</w:t>
            </w: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  <w:r w:rsidRPr="0028337E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(</w:t>
            </w:r>
            <w:r w:rsidRPr="00032D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Madame, Monsieur)</w:t>
            </w:r>
          </w:p>
        </w:tc>
        <w:tc>
          <w:tcPr>
            <w:tcW w:w="3969" w:type="dxa"/>
            <w:shd w:val="clear" w:color="auto" w:fill="auto"/>
          </w:tcPr>
          <w:p w14:paraId="1EF7E06D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3D583544" w14:textId="77777777" w:rsidTr="00753E61">
        <w:tc>
          <w:tcPr>
            <w:tcW w:w="5665" w:type="dxa"/>
            <w:shd w:val="clear" w:color="auto" w:fill="DEEAF6" w:themeFill="accent1" w:themeFillTint="33"/>
          </w:tcPr>
          <w:p w14:paraId="36F3586D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3969" w:type="dxa"/>
            <w:shd w:val="clear" w:color="auto" w:fill="auto"/>
          </w:tcPr>
          <w:p w14:paraId="30941E39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5BDF16D3" w14:textId="77777777" w:rsidTr="00753E61">
        <w:tc>
          <w:tcPr>
            <w:tcW w:w="5665" w:type="dxa"/>
            <w:shd w:val="clear" w:color="auto" w:fill="DEEAF6" w:themeFill="accent1" w:themeFillTint="33"/>
          </w:tcPr>
          <w:p w14:paraId="7C005342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28337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14:paraId="3386F7D9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29073442" w14:textId="77777777" w:rsidTr="00753E61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7B7213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2D3F913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0ABFC42D" w14:textId="77777777" w:rsidTr="00753E61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46C801A" w14:textId="77777777" w:rsidR="002F60CF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Spécialité 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17B1ACC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560FA3AB" w14:textId="77777777" w:rsidTr="00753E61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9D5B16F" w14:textId="77777777" w:rsidR="002F60CF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Service (si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604ED48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2F8E400C" w14:textId="77777777" w:rsidTr="00753E61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06C006" w14:textId="77777777" w:rsidR="002F60CF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Structure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01650B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1C8DCCE0" w14:textId="77777777" w:rsidTr="00753E61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3BD94F" w14:textId="77777777" w:rsidR="002F60CF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Ville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60C9A72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706B32B7" w14:textId="77777777" w:rsidTr="00753E61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6F96F77" w14:textId="77777777" w:rsidR="002F60CF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35E3A6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2F60CF" w:rsidRPr="00D35978" w14:paraId="496E8D74" w14:textId="77777777" w:rsidTr="00753E61">
        <w:tc>
          <w:tcPr>
            <w:tcW w:w="56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B858765" w14:textId="77777777" w:rsidR="002F60CF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Téléphone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CA823B4" w14:textId="77777777" w:rsidR="002F60CF" w:rsidRPr="00D35978" w:rsidRDefault="002F60CF" w:rsidP="00753E61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2682F63" w14:textId="77777777" w:rsidR="00863046" w:rsidRDefault="00863046" w:rsidP="00A774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3969"/>
      </w:tblGrid>
      <w:tr w:rsidR="00172B9A" w:rsidRPr="00D35978" w14:paraId="38997A71" w14:textId="77777777" w:rsidTr="00172B9A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731B27F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/>
                <w:bCs/>
                <w:color w:val="auto"/>
              </w:rPr>
            </w:pPr>
            <w:proofErr w:type="spellStart"/>
            <w:r w:rsidRPr="00D35978">
              <w:rPr>
                <w:rFonts w:asciiTheme="minorHAnsi" w:hAnsiTheme="minorHAnsi"/>
                <w:b/>
                <w:bCs/>
                <w:color w:val="auto"/>
              </w:rPr>
              <w:t>Méthodologiste</w:t>
            </w:r>
            <w:proofErr w:type="spellEnd"/>
          </w:p>
        </w:tc>
      </w:tr>
      <w:tr w:rsidR="00172B9A" w:rsidRPr="00D35978" w14:paraId="79D4F81B" w14:textId="77777777" w:rsidTr="00172B9A">
        <w:tc>
          <w:tcPr>
            <w:tcW w:w="5662" w:type="dxa"/>
            <w:shd w:val="clear" w:color="auto" w:fill="DEEAF6" w:themeFill="accent1" w:themeFillTint="33"/>
          </w:tcPr>
          <w:p w14:paraId="72FB25C0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3597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3969" w:type="dxa"/>
            <w:shd w:val="clear" w:color="auto" w:fill="auto"/>
          </w:tcPr>
          <w:p w14:paraId="27E43BC0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67C93F89" w14:textId="77777777" w:rsidTr="00172B9A">
        <w:tc>
          <w:tcPr>
            <w:tcW w:w="5662" w:type="dxa"/>
            <w:shd w:val="clear" w:color="auto" w:fill="DEEAF6" w:themeFill="accent1" w:themeFillTint="33"/>
          </w:tcPr>
          <w:p w14:paraId="7A3F2F52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3969" w:type="dxa"/>
            <w:shd w:val="clear" w:color="auto" w:fill="auto"/>
          </w:tcPr>
          <w:p w14:paraId="65076562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6A2BF598" w14:textId="77777777" w:rsidTr="00172B9A">
        <w:tc>
          <w:tcPr>
            <w:tcW w:w="56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9749EE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Structure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CFBFD28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682D97C8" w14:textId="77777777" w:rsidTr="00172B9A">
        <w:tc>
          <w:tcPr>
            <w:tcW w:w="56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79B10B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</w:t>
            </w:r>
            <w:r w:rsidRPr="00D3597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E89D141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5D10462E" w14:textId="77777777" w:rsidTr="00172B9A">
        <w:tc>
          <w:tcPr>
            <w:tcW w:w="56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24C672" w14:textId="77777777" w:rsidR="00172B9A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Téléphone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5DDE7BD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2EB1F200" w14:textId="77777777" w:rsidTr="00172B9A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612AC0" w14:textId="77777777" w:rsidR="00172B9A" w:rsidRPr="006028A0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6"/>
                <w:szCs w:val="6"/>
              </w:rPr>
            </w:pPr>
          </w:p>
        </w:tc>
      </w:tr>
      <w:tr w:rsidR="00172B9A" w:rsidRPr="00D35978" w14:paraId="6BF0BD7C" w14:textId="77777777" w:rsidTr="00172B9A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B9DB334" w14:textId="77777777" w:rsidR="00172B9A" w:rsidRPr="0004588A" w:rsidRDefault="00172B9A" w:rsidP="006B0960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04588A">
              <w:rPr>
                <w:rFonts w:asciiTheme="minorHAnsi" w:hAnsiTheme="minorHAnsi"/>
                <w:b/>
                <w:color w:val="auto"/>
              </w:rPr>
              <w:t>Economiste de la santé (si applicable)</w:t>
            </w:r>
          </w:p>
        </w:tc>
      </w:tr>
      <w:tr w:rsidR="00172B9A" w:rsidRPr="00D35978" w14:paraId="54D4CE2E" w14:textId="77777777" w:rsidTr="00172B9A"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A237F5" w14:textId="77777777" w:rsidR="00172B9A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3597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979DD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76D9797B" w14:textId="77777777" w:rsidTr="00172B9A"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2F68BB6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A8628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54E20CE2" w14:textId="77777777" w:rsidTr="00172B9A"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016696F" w14:textId="77777777" w:rsidR="00172B9A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Structure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783A4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2EEB50C1" w14:textId="77777777" w:rsidTr="00172B9A"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F151FED" w14:textId="77777777" w:rsidR="00172B9A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</w:t>
            </w:r>
            <w:r w:rsidRPr="00D3597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-mail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6C187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172B9A" w:rsidRPr="00D35978" w14:paraId="03D4D88F" w14:textId="77777777" w:rsidTr="00172B9A"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485C77E" w14:textId="77777777" w:rsidR="00172B9A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Téléphone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2FC45" w14:textId="77777777" w:rsidR="00172B9A" w:rsidRPr="00D35978" w:rsidRDefault="00172B9A" w:rsidP="006B096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679BC18" w14:textId="77777777" w:rsidR="00172B9A" w:rsidRDefault="00172B9A" w:rsidP="00A774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2803A2" w14:textId="77777777" w:rsidR="00A77476" w:rsidRDefault="00A77476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9F0132" w14:textId="21FDB275" w:rsidR="00C317C5" w:rsidRDefault="00172B9A" w:rsidP="00172B9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A838FD8" w14:textId="14320BC4" w:rsidR="00C317C5" w:rsidRPr="00C317C5" w:rsidRDefault="00C317C5" w:rsidP="00C317C5">
      <w:pPr>
        <w:pStyle w:val="Titre1"/>
      </w:pPr>
      <w:r w:rsidRPr="00C317C5">
        <w:lastRenderedPageBreak/>
        <w:t>Dossier Scientifique :</w:t>
      </w:r>
    </w:p>
    <w:p w14:paraId="2FB4C8C3" w14:textId="489FA5A8" w:rsidR="00B55CB4" w:rsidRPr="00A419C9" w:rsidRDefault="00B55CB4" w:rsidP="00A419C9">
      <w:pPr>
        <w:pStyle w:val="Titre2"/>
        <w:numPr>
          <w:ilvl w:val="0"/>
          <w:numId w:val="0"/>
        </w:numPr>
      </w:pPr>
      <w:r w:rsidRPr="00A419C9">
        <w:t>Domaine d’intervention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2D323A" w14:paraId="47140D69" w14:textId="77777777" w:rsidTr="00C14CAE">
        <w:tc>
          <w:tcPr>
            <w:tcW w:w="4815" w:type="dxa"/>
          </w:tcPr>
          <w:p w14:paraId="4B7960C6" w14:textId="6575405D" w:rsidR="002D323A" w:rsidRDefault="0012367A" w:rsidP="002D32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6805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E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323A" w:rsidRPr="006D0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D323A">
              <w:rPr>
                <w:rFonts w:asciiTheme="minorHAnsi" w:hAnsiTheme="minorHAnsi" w:cstheme="minorHAnsi"/>
                <w:bCs/>
                <w:sz w:val="22"/>
                <w:szCs w:val="22"/>
              </w:rPr>
              <w:t>Médecine générale</w:t>
            </w:r>
          </w:p>
        </w:tc>
        <w:tc>
          <w:tcPr>
            <w:tcW w:w="4678" w:type="dxa"/>
          </w:tcPr>
          <w:p w14:paraId="0A8262C6" w14:textId="38801933" w:rsidR="002D323A" w:rsidRDefault="0012367A" w:rsidP="002D32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856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3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323A" w:rsidRPr="006D0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D323A">
              <w:rPr>
                <w:rFonts w:asciiTheme="minorHAnsi" w:hAnsiTheme="minorHAnsi" w:cstheme="minorHAnsi"/>
                <w:bCs/>
                <w:sz w:val="22"/>
                <w:szCs w:val="22"/>
              </w:rPr>
              <w:t>Psychiatrie</w:t>
            </w:r>
          </w:p>
        </w:tc>
      </w:tr>
      <w:tr w:rsidR="002D323A" w14:paraId="35BA00C5" w14:textId="77777777" w:rsidTr="00C14CAE">
        <w:tc>
          <w:tcPr>
            <w:tcW w:w="4815" w:type="dxa"/>
          </w:tcPr>
          <w:p w14:paraId="675359EC" w14:textId="25566FD2" w:rsidR="002D323A" w:rsidRDefault="0012367A" w:rsidP="002D32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455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3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323A" w:rsidRPr="006D0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D323A">
              <w:rPr>
                <w:rFonts w:asciiTheme="minorHAnsi" w:hAnsiTheme="minorHAnsi" w:cstheme="minorHAnsi"/>
                <w:bCs/>
                <w:sz w:val="22"/>
                <w:szCs w:val="22"/>
              </w:rPr>
              <w:t>Urgences</w:t>
            </w:r>
            <w:r w:rsidR="006C42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SAMU</w:t>
            </w:r>
          </w:p>
        </w:tc>
        <w:tc>
          <w:tcPr>
            <w:tcW w:w="4678" w:type="dxa"/>
          </w:tcPr>
          <w:p w14:paraId="03AD9857" w14:textId="13630226" w:rsidR="002D323A" w:rsidRDefault="0012367A" w:rsidP="002D32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279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3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323A" w:rsidRPr="006D0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D323A">
              <w:rPr>
                <w:rFonts w:asciiTheme="minorHAnsi" w:hAnsiTheme="minorHAnsi" w:cstheme="minorHAnsi"/>
                <w:bCs/>
                <w:sz w:val="22"/>
                <w:szCs w:val="22"/>
              </w:rPr>
              <w:t>Santé au travail</w:t>
            </w:r>
          </w:p>
        </w:tc>
      </w:tr>
      <w:tr w:rsidR="002D323A" w14:paraId="29174CA5" w14:textId="77777777" w:rsidTr="00C14CAE">
        <w:tc>
          <w:tcPr>
            <w:tcW w:w="4815" w:type="dxa"/>
          </w:tcPr>
          <w:p w14:paraId="3BBC6420" w14:textId="28BF9DC7" w:rsidR="002D323A" w:rsidRDefault="0012367A" w:rsidP="00C8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493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23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323A" w:rsidRPr="006D0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83D65">
              <w:rPr>
                <w:rFonts w:asciiTheme="minorHAnsi" w:hAnsiTheme="minorHAnsi" w:cstheme="minorHAnsi"/>
                <w:bCs/>
                <w:sz w:val="22"/>
                <w:szCs w:val="22"/>
              </w:rPr>
              <w:t>Pédiatrie</w:t>
            </w:r>
            <w:r w:rsidR="00C83D65" w:rsidDel="00C83D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5A024E" w14:textId="263F0284" w:rsidR="002D323A" w:rsidRDefault="0012367A" w:rsidP="00C8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7361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69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4879" w:rsidRPr="006D02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83D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Autres, </w:t>
            </w:r>
            <w:proofErr w:type="gramStart"/>
            <w:r w:rsidR="00C83D65">
              <w:rPr>
                <w:rFonts w:asciiTheme="minorHAnsi" w:hAnsiTheme="minorHAnsi" w:cstheme="minorHAnsi"/>
                <w:bCs/>
                <w:sz w:val="22"/>
                <w:szCs w:val="22"/>
              </w:rPr>
              <w:t>préciser</w:t>
            </w:r>
            <w:proofErr w:type="gramEnd"/>
          </w:p>
        </w:tc>
      </w:tr>
    </w:tbl>
    <w:p w14:paraId="5AF12B30" w14:textId="77777777" w:rsidR="00B55CB4" w:rsidRDefault="00B55CB4" w:rsidP="00B74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AF060F" w14:textId="77777777" w:rsidR="0044034E" w:rsidRPr="006D0253" w:rsidRDefault="0044034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126"/>
      </w:tblGrid>
      <w:tr w:rsidR="00B07A67" w:rsidRPr="006D0253" w14:paraId="760FFB33" w14:textId="77777777" w:rsidTr="00C14CAE">
        <w:tc>
          <w:tcPr>
            <w:tcW w:w="9497" w:type="dxa"/>
            <w:gridSpan w:val="2"/>
            <w:shd w:val="clear" w:color="auto" w:fill="D9E2F3" w:themeFill="accent5" w:themeFillTint="33"/>
            <w:vAlign w:val="center"/>
          </w:tcPr>
          <w:p w14:paraId="4064CCC2" w14:textId="77777777" w:rsidR="00B07A67" w:rsidRPr="006D0253" w:rsidRDefault="00B07A67" w:rsidP="002A75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Cs/>
                <w:sz w:val="22"/>
                <w:szCs w:val="22"/>
              </w:rPr>
              <w:t>Questionnaire orientation</w:t>
            </w:r>
          </w:p>
        </w:tc>
      </w:tr>
      <w:tr w:rsidR="00B07A67" w:rsidRPr="006D0253" w14:paraId="7BAC247E" w14:textId="77777777" w:rsidTr="00C14CAE">
        <w:tc>
          <w:tcPr>
            <w:tcW w:w="7371" w:type="dxa"/>
          </w:tcPr>
          <w:p w14:paraId="27B6E025" w14:textId="5A505951" w:rsidR="00B07A67" w:rsidRPr="006D0253" w:rsidRDefault="004071A7" w:rsidP="004071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porte sur l’évaluation thérapeutique</w:t>
            </w:r>
          </w:p>
        </w:tc>
        <w:tc>
          <w:tcPr>
            <w:tcW w:w="2126" w:type="dxa"/>
          </w:tcPr>
          <w:p w14:paraId="2DC1B792" w14:textId="4E312788" w:rsidR="00B07A6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262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6925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E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B3F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1900EAF0" w14:textId="77777777" w:rsidTr="00C14CAE">
        <w:tc>
          <w:tcPr>
            <w:tcW w:w="7371" w:type="dxa"/>
            <w:vAlign w:val="center"/>
          </w:tcPr>
          <w:p w14:paraId="2F96A973" w14:textId="0EC0D054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porte sur l’évaluation d’actes, DM, procédures ou examens</w:t>
            </w:r>
          </w:p>
        </w:tc>
        <w:tc>
          <w:tcPr>
            <w:tcW w:w="2126" w:type="dxa"/>
          </w:tcPr>
          <w:p w14:paraId="41EF6BA2" w14:textId="00C790F4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27308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399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FE4879" w:rsidRPr="006D0253" w14:paraId="1F63444B" w14:textId="77777777" w:rsidTr="00C14CAE">
        <w:tc>
          <w:tcPr>
            <w:tcW w:w="7371" w:type="dxa"/>
            <w:vAlign w:val="center"/>
          </w:tcPr>
          <w:p w14:paraId="2CDC23C5" w14:textId="62DDA13F" w:rsidR="00FE4879" w:rsidRPr="006D0253" w:rsidRDefault="00FE4879" w:rsidP="00FE48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 xml:space="preserve">La recherche porte sur l’évaluation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soins de prévention</w:t>
            </w:r>
          </w:p>
        </w:tc>
        <w:tc>
          <w:tcPr>
            <w:tcW w:w="2126" w:type="dxa"/>
          </w:tcPr>
          <w:p w14:paraId="14551715" w14:textId="1ED6F071" w:rsidR="00FE4879" w:rsidRDefault="0012367A" w:rsidP="00FE4879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395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7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48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FE4879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054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7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48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4A769028" w14:textId="77777777" w:rsidTr="00C14CAE">
        <w:tc>
          <w:tcPr>
            <w:tcW w:w="7371" w:type="dxa"/>
            <w:vAlign w:val="center"/>
          </w:tcPr>
          <w:p w14:paraId="31B09A77" w14:textId="40320A13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porte sur l’organisation des soins</w:t>
            </w:r>
          </w:p>
        </w:tc>
        <w:tc>
          <w:tcPr>
            <w:tcW w:w="2126" w:type="dxa"/>
          </w:tcPr>
          <w:p w14:paraId="5F2285DE" w14:textId="49A433F2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4350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812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6C4207" w:rsidRPr="006D0253" w14:paraId="1E6F54D8" w14:textId="77777777" w:rsidTr="00C14CAE">
        <w:tc>
          <w:tcPr>
            <w:tcW w:w="7371" w:type="dxa"/>
            <w:vAlign w:val="center"/>
          </w:tcPr>
          <w:p w14:paraId="4BCAB267" w14:textId="65A1D58E" w:rsidR="006C4207" w:rsidRPr="006D0253" w:rsidRDefault="006C4207" w:rsidP="006F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 xml:space="preserve">La recherche porte sur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l’organisation de stratégies de prévention</w:t>
            </w:r>
          </w:p>
        </w:tc>
        <w:tc>
          <w:tcPr>
            <w:tcW w:w="2126" w:type="dxa"/>
          </w:tcPr>
          <w:p w14:paraId="3A2AFE6C" w14:textId="77777777" w:rsidR="006C4207" w:rsidRPr="006D0253" w:rsidRDefault="0012367A" w:rsidP="006F596B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486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20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C42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6C420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9776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20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C42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4928B035" w14:textId="77777777" w:rsidTr="00C14CAE">
        <w:tc>
          <w:tcPr>
            <w:tcW w:w="7371" w:type="dxa"/>
            <w:vAlign w:val="center"/>
          </w:tcPr>
          <w:p w14:paraId="49402341" w14:textId="5AB95CC2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porte sur les pratiques infirmières et paramédicales</w:t>
            </w:r>
          </w:p>
        </w:tc>
        <w:tc>
          <w:tcPr>
            <w:tcW w:w="2126" w:type="dxa"/>
          </w:tcPr>
          <w:p w14:paraId="3C955D4A" w14:textId="6D3CF44E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4535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802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41F221B2" w14:textId="77777777" w:rsidTr="00C14CAE">
        <w:trPr>
          <w:trHeight w:val="56"/>
        </w:trPr>
        <w:tc>
          <w:tcPr>
            <w:tcW w:w="7371" w:type="dxa"/>
            <w:vAlign w:val="center"/>
          </w:tcPr>
          <w:p w14:paraId="1600E86B" w14:textId="7026FF75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correspond à de nouvelles analyses d’une base de données déjà constituée sans collecte de données supplémentaires </w:t>
            </w:r>
          </w:p>
        </w:tc>
        <w:tc>
          <w:tcPr>
            <w:tcW w:w="2126" w:type="dxa"/>
          </w:tcPr>
          <w:p w14:paraId="3BE1010D" w14:textId="1EE3108D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489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966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77C3A61F" w14:textId="77777777" w:rsidTr="00C14CAE">
        <w:tc>
          <w:tcPr>
            <w:tcW w:w="7371" w:type="dxa"/>
            <w:vAlign w:val="center"/>
          </w:tcPr>
          <w:p w14:paraId="01037891" w14:textId="77777777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a pour objet une enquête de satisfaction auprès des patients ou soignants</w:t>
            </w:r>
          </w:p>
        </w:tc>
        <w:tc>
          <w:tcPr>
            <w:tcW w:w="2126" w:type="dxa"/>
          </w:tcPr>
          <w:p w14:paraId="7D35106A" w14:textId="09CD6880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63788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CA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5820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7F304403" w14:textId="77777777" w:rsidTr="00C14CAE">
        <w:tc>
          <w:tcPr>
            <w:tcW w:w="7371" w:type="dxa"/>
            <w:vAlign w:val="center"/>
          </w:tcPr>
          <w:p w14:paraId="27C8E322" w14:textId="77777777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a pour objet une expérimentation en sciences humaines et sociales dans le domaine de la santé</w:t>
            </w:r>
          </w:p>
        </w:tc>
        <w:tc>
          <w:tcPr>
            <w:tcW w:w="2126" w:type="dxa"/>
          </w:tcPr>
          <w:p w14:paraId="60BE4A2B" w14:textId="4152F301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098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6065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56A17BE2" w14:textId="77777777" w:rsidTr="00C14CAE">
        <w:tc>
          <w:tcPr>
            <w:tcW w:w="7371" w:type="dxa"/>
            <w:vAlign w:val="center"/>
          </w:tcPr>
          <w:p w14:paraId="79AE129C" w14:textId="77777777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vise à évaluer des modalités d'exercice des professionnels de santé</w:t>
            </w:r>
          </w:p>
        </w:tc>
        <w:tc>
          <w:tcPr>
            <w:tcW w:w="2126" w:type="dxa"/>
          </w:tcPr>
          <w:p w14:paraId="260CDDB0" w14:textId="224FC4EE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958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4710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24186ED6" w14:textId="77777777" w:rsidTr="00C14CAE">
        <w:tc>
          <w:tcPr>
            <w:tcW w:w="7371" w:type="dxa"/>
            <w:vAlign w:val="center"/>
          </w:tcPr>
          <w:p w14:paraId="0C1A69DE" w14:textId="77777777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vise à évaluer les pratiques d'enseignement dans le domaine de la santé</w:t>
            </w:r>
          </w:p>
        </w:tc>
        <w:tc>
          <w:tcPr>
            <w:tcW w:w="2126" w:type="dxa"/>
          </w:tcPr>
          <w:p w14:paraId="6C5C182D" w14:textId="342809BD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0330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2973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  <w:tr w:rsidR="000D2AF7" w:rsidRPr="006D0253" w14:paraId="0F0FC7C4" w14:textId="77777777" w:rsidTr="00C14CAE">
        <w:tc>
          <w:tcPr>
            <w:tcW w:w="7371" w:type="dxa"/>
            <w:vAlign w:val="center"/>
          </w:tcPr>
          <w:p w14:paraId="646994D6" w14:textId="601FE41E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La recherche porte sur une catégorie autre</w:t>
            </w:r>
          </w:p>
          <w:p w14:paraId="077FD903" w14:textId="1A426F28" w:rsidR="000D2AF7" w:rsidRPr="006D0253" w:rsidRDefault="000D2AF7" w:rsidP="000D2A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 xml:space="preserve">Si oui préciser : </w:t>
            </w:r>
          </w:p>
        </w:tc>
        <w:tc>
          <w:tcPr>
            <w:tcW w:w="2126" w:type="dxa"/>
          </w:tcPr>
          <w:p w14:paraId="4EB4F45F" w14:textId="266DB6ED" w:rsidR="000D2AF7" w:rsidRPr="006D0253" w:rsidRDefault="0012367A" w:rsidP="000D2AF7">
            <w:pPr>
              <w:pStyle w:val="SNSignature"/>
              <w:tabs>
                <w:tab w:val="left" w:pos="1171"/>
              </w:tabs>
              <w:ind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6733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Oui</w:t>
            </w:r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1853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AF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D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Non</w:t>
            </w:r>
          </w:p>
        </w:tc>
      </w:tr>
    </w:tbl>
    <w:p w14:paraId="6C861826" w14:textId="1B340A5E" w:rsidR="00B07A67" w:rsidRDefault="00B07A67" w:rsidP="00A419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8"/>
        <w:gridCol w:w="1525"/>
      </w:tblGrid>
      <w:tr w:rsidR="00715704" w:rsidRPr="003B2E58" w14:paraId="0FA00845" w14:textId="77777777" w:rsidTr="0071570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BF4AA9" w14:textId="77777777" w:rsidR="00715704" w:rsidRPr="00715704" w:rsidRDefault="00715704" w:rsidP="00715704">
            <w:pPr>
              <w:shd w:val="clear" w:color="auto" w:fill="DEEAF6" w:themeFill="accent1" w:themeFillTint="33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1570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Niveau de maturité de la technologie de santé</w:t>
            </w:r>
            <w:r w:rsidRPr="00715704">
              <w:rPr>
                <w:rStyle w:val="Appelnotedebasdep"/>
                <w:rFonts w:asciiTheme="minorHAnsi" w:hAnsiTheme="minorHAnsi" w:cstheme="minorHAnsi"/>
                <w:b/>
                <w:smallCaps/>
                <w:sz w:val="22"/>
                <w:szCs w:val="22"/>
                <w:vertAlign w:val="baseline"/>
              </w:rPr>
              <w:footnoteReference w:id="1"/>
            </w:r>
            <w:r w:rsidRPr="00715704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715704" w:rsidRPr="00E8355D" w14:paraId="5BEF44EA" w14:textId="77777777" w:rsidTr="00715704">
        <w:tblPrEx>
          <w:tblLook w:val="04A0" w:firstRow="1" w:lastRow="0" w:firstColumn="1" w:lastColumn="0" w:noHBand="0" w:noVBand="1"/>
        </w:tblPrEx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969EE80" w14:textId="77777777" w:rsidR="00715704" w:rsidRPr="00E8355D" w:rsidRDefault="00715704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3B2E58">
              <w:rPr>
                <w:rFonts w:asciiTheme="minorHAnsi" w:hAnsiTheme="minorHAnsi"/>
                <w:i/>
                <w:iCs/>
                <w:color w:val="auto"/>
                <w:sz w:val="22"/>
                <w:szCs w:val="28"/>
              </w:rPr>
              <w:t>1 chiffre + 1 lettre</w:t>
            </w:r>
            <w:r>
              <w:rPr>
                <w:rFonts w:asciiTheme="minorHAnsi" w:hAnsiTheme="minorHAnsi"/>
                <w:i/>
                <w:iCs/>
                <w:color w:val="auto"/>
                <w:sz w:val="22"/>
                <w:szCs w:val="28"/>
              </w:rPr>
              <w:t xml:space="preserve"> (</w:t>
            </w:r>
            <w:r w:rsidRPr="00165B53">
              <w:rPr>
                <w:rFonts w:asciiTheme="minorHAnsi" w:hAnsiTheme="minorHAnsi"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0533A55F" wp14:editId="295BD141">
                  <wp:extent cx="179708" cy="158972"/>
                  <wp:effectExtent l="0" t="0" r="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4" cy="16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2E5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Eligibilité TRL 6C à 9 inclus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F5727" w14:textId="77777777" w:rsidR="00715704" w:rsidRPr="00A85140" w:rsidRDefault="00715704" w:rsidP="00643CEB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5D76F3B" w14:textId="77777777" w:rsidR="00715704" w:rsidRDefault="00715704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451A7" w:rsidRPr="006D0253" w14:paraId="601F4FA6" w14:textId="77777777" w:rsidTr="00715704">
        <w:tc>
          <w:tcPr>
            <w:tcW w:w="9493" w:type="dxa"/>
            <w:shd w:val="clear" w:color="auto" w:fill="DEEAF6" w:themeFill="accent1" w:themeFillTint="33"/>
            <w:vAlign w:val="center"/>
          </w:tcPr>
          <w:p w14:paraId="44327E2D" w14:textId="4E682809" w:rsidR="00B451A7" w:rsidRPr="006D0253" w:rsidRDefault="00B451A7" w:rsidP="00A419C9">
            <w:pPr>
              <w:shd w:val="clear" w:color="auto" w:fill="DEEAF6" w:themeFill="accent1" w:themeFillTint="33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Résumé du projet  ½ page</w:t>
            </w:r>
          </w:p>
        </w:tc>
      </w:tr>
      <w:tr w:rsidR="00B451A7" w:rsidRPr="006D0253" w14:paraId="70E09D9F" w14:textId="77777777" w:rsidTr="00715704">
        <w:tc>
          <w:tcPr>
            <w:tcW w:w="9493" w:type="dxa"/>
            <w:vAlign w:val="center"/>
          </w:tcPr>
          <w:p w14:paraId="2C3F8233" w14:textId="77777777" w:rsidR="00B451A7" w:rsidRPr="006D0253" w:rsidRDefault="00B451A7" w:rsidP="00A419C9">
            <w:pPr>
              <w:shd w:val="clear" w:color="auto" w:fill="DEEAF6" w:themeFill="accent1" w:themeFillTint="33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Rationnel </w:t>
            </w:r>
            <w:proofErr w:type="gramStart"/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du projet, données</w:t>
            </w:r>
            <w:proofErr w:type="gramEnd"/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 de la littérature, pathologie, domaine d’étude</w:t>
            </w:r>
          </w:p>
          <w:p w14:paraId="1B72B1C6" w14:textId="77777777" w:rsidR="00B451A7" w:rsidRPr="006D0253" w:rsidRDefault="00B451A7" w:rsidP="00A419C9">
            <w:pPr>
              <w:shd w:val="clear" w:color="auto" w:fill="DEEAF6" w:themeFill="accent1" w:themeFillTint="33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Appuyer et justifier les propos par des références bibliographiques</w:t>
            </w:r>
          </w:p>
          <w:p w14:paraId="1A1ACB34" w14:textId="77777777" w:rsidR="00B451A7" w:rsidRPr="006D0253" w:rsidRDefault="00B451A7" w:rsidP="00A419C9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10F24E4E" w14:textId="77777777" w:rsidR="00B451A7" w:rsidRPr="006D0253" w:rsidRDefault="00B451A7" w:rsidP="00A419C9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3AB2B398" w14:textId="77777777" w:rsidR="00B451A7" w:rsidRPr="006D0253" w:rsidRDefault="00B451A7" w:rsidP="00A419C9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74A09CF7" w14:textId="77777777" w:rsidR="00B451A7" w:rsidRPr="006D0253" w:rsidRDefault="00B451A7" w:rsidP="00A419C9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50B2AC43" w14:textId="77777777" w:rsidR="00B451A7" w:rsidRPr="006D0253" w:rsidRDefault="00B451A7" w:rsidP="00A419C9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71875BFB" w14:textId="77777777" w:rsidR="00B451A7" w:rsidRPr="006D0253" w:rsidRDefault="00B451A7" w:rsidP="00A419C9">
            <w:pPr>
              <w:shd w:val="clear" w:color="auto" w:fill="DEEAF6" w:themeFill="accent1" w:themeFillTint="33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14:paraId="4E6A3634" w14:textId="0BE6320C" w:rsidR="00F262BA" w:rsidRPr="006D0253" w:rsidRDefault="00F262BA" w:rsidP="00A419C9">
      <w:pPr>
        <w:rPr>
          <w:rFonts w:asciiTheme="minorHAnsi" w:hAnsiTheme="minorHAnsi" w:cstheme="minorHAnsi"/>
          <w:sz w:val="22"/>
          <w:szCs w:val="22"/>
        </w:rPr>
      </w:pPr>
    </w:p>
    <w:p w14:paraId="048D84F6" w14:textId="77777777" w:rsidR="00B451A7" w:rsidRPr="006D0253" w:rsidRDefault="00B451A7" w:rsidP="00A419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9493"/>
      </w:tblGrid>
      <w:tr w:rsidR="00F262BA" w:rsidRPr="006D0253" w14:paraId="7B973534" w14:textId="77777777" w:rsidTr="00B451A7">
        <w:tc>
          <w:tcPr>
            <w:tcW w:w="9493" w:type="dxa"/>
            <w:shd w:val="clear" w:color="auto" w:fill="DEEAF6" w:themeFill="accent1" w:themeFillTint="33"/>
            <w:vAlign w:val="center"/>
          </w:tcPr>
          <w:p w14:paraId="1EA668CF" w14:textId="100C8E18" w:rsidR="00F262BA" w:rsidRPr="006D0253" w:rsidRDefault="00F262BA" w:rsidP="00A419C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Justification / Contexte </w:t>
            </w:r>
          </w:p>
        </w:tc>
      </w:tr>
      <w:tr w:rsidR="00F262BA" w:rsidRPr="006D0253" w14:paraId="4804A87C" w14:textId="77777777" w:rsidTr="00B451A7">
        <w:tc>
          <w:tcPr>
            <w:tcW w:w="9493" w:type="dxa"/>
            <w:shd w:val="clear" w:color="auto" w:fill="DEEAF6" w:themeFill="accent1" w:themeFillTint="33"/>
            <w:vAlign w:val="center"/>
          </w:tcPr>
          <w:p w14:paraId="7E4B90A3" w14:textId="727BBB48" w:rsidR="00F262BA" w:rsidRPr="006D0253" w:rsidRDefault="00F262BA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Rationnel </w:t>
            </w:r>
            <w:proofErr w:type="gramStart"/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du projet, données</w:t>
            </w:r>
            <w:proofErr w:type="gramEnd"/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 de la littérature, pathologie, domaine d’étude</w:t>
            </w:r>
          </w:p>
          <w:p w14:paraId="0FCCAEDF" w14:textId="5E69C4CC" w:rsidR="00F262BA" w:rsidRPr="006D0253" w:rsidRDefault="00F262BA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lastRenderedPageBreak/>
              <w:t>Appuyer et justifier les propos par des références bibliographiques</w:t>
            </w:r>
          </w:p>
          <w:p w14:paraId="61EC2057" w14:textId="77777777" w:rsidR="00F262BA" w:rsidRPr="006D0253" w:rsidRDefault="00F262BA" w:rsidP="00A419C9">
            <w:pPr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4D094BAD" w14:textId="77777777" w:rsidR="00F262BA" w:rsidRPr="006D0253" w:rsidRDefault="00F262BA" w:rsidP="00A419C9">
            <w:pPr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6A5D43ED" w14:textId="77777777" w:rsidR="00F262BA" w:rsidRPr="006D0253" w:rsidRDefault="00F262BA" w:rsidP="00A419C9">
            <w:pPr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657D87C2" w14:textId="77777777" w:rsidR="00F262BA" w:rsidRPr="006D0253" w:rsidRDefault="00F262BA" w:rsidP="00A419C9">
            <w:pPr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7BA46EA3" w14:textId="77777777" w:rsidR="00F262BA" w:rsidRPr="006D0253" w:rsidRDefault="00F262BA" w:rsidP="00A419C9">
            <w:pPr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2E088A9E" w14:textId="43BE6E90" w:rsidR="00F262BA" w:rsidRPr="006D0253" w:rsidRDefault="00F262BA" w:rsidP="00A419C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14:paraId="191AB095" w14:textId="63B15005" w:rsidR="00F262BA" w:rsidRPr="006D0253" w:rsidRDefault="00F262BA" w:rsidP="00A419C9">
      <w:pPr>
        <w:rPr>
          <w:rFonts w:asciiTheme="minorHAnsi" w:hAnsiTheme="minorHAnsi" w:cstheme="minorHAnsi"/>
          <w:sz w:val="22"/>
          <w:szCs w:val="22"/>
        </w:rPr>
      </w:pPr>
    </w:p>
    <w:p w14:paraId="2457C502" w14:textId="77777777" w:rsidR="00F262BA" w:rsidRPr="006D0253" w:rsidRDefault="00F262BA" w:rsidP="00A419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B451A7" w:rsidRPr="006D0253" w14:paraId="48003E82" w14:textId="77777777" w:rsidTr="00B451A7"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51A87E40" w14:textId="4C6AAC53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center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Originalité du projet</w:t>
            </w:r>
          </w:p>
        </w:tc>
      </w:tr>
      <w:tr w:rsidR="00B451A7" w:rsidRPr="006D0253" w14:paraId="6E8E1487" w14:textId="77777777" w:rsidTr="00B451A7"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43EBC55F" w14:textId="77777777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Positionnement des travaux dans le contexte national et international des connaissances actuelles </w:t>
            </w:r>
          </w:p>
          <w:p w14:paraId="3361DA73" w14:textId="77777777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Appuyer et justifier les propos par des références bibliographiques</w:t>
            </w:r>
          </w:p>
          <w:p w14:paraId="4C062FA4" w14:textId="77777777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245E7375" w14:textId="77777777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568010EA" w14:textId="77777777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0A15D0CE" w14:textId="77777777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06867047" w14:textId="46FFB42A" w:rsidR="00B451A7" w:rsidRPr="006D0253" w:rsidRDefault="00B451A7" w:rsidP="00A419C9">
            <w:pPr>
              <w:tabs>
                <w:tab w:val="left" w:pos="3900"/>
                <w:tab w:val="left" w:pos="594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B451A7" w:rsidRPr="006D0253" w14:paraId="1484AAAF" w14:textId="77777777" w:rsidTr="00AC1CBD">
        <w:trPr>
          <w:trHeight w:val="481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6C9468C8" w14:textId="73AA9E87" w:rsidR="00B451A7" w:rsidRPr="006D0253" w:rsidRDefault="00B451A7" w:rsidP="00A419C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Objectifs </w:t>
            </w:r>
          </w:p>
        </w:tc>
      </w:tr>
      <w:tr w:rsidR="00B451A7" w:rsidRPr="006D0253" w14:paraId="1AAE1FEF" w14:textId="77777777" w:rsidTr="00AA266C">
        <w:tc>
          <w:tcPr>
            <w:tcW w:w="9468" w:type="dxa"/>
            <w:gridSpan w:val="2"/>
            <w:vAlign w:val="center"/>
          </w:tcPr>
          <w:p w14:paraId="70B40A83" w14:textId="77777777" w:rsidR="00B451A7" w:rsidRPr="006D0253" w:rsidRDefault="00B451A7" w:rsidP="00A419C9">
            <w:pPr>
              <w:spacing w:line="200" w:lineRule="atLeast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Enoncé de l’objectif principal (un seul objectif principal)</w:t>
            </w:r>
            <w:r w:rsidRPr="006D0253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et de tous les objectifs secondaires</w:t>
            </w:r>
          </w:p>
          <w:p w14:paraId="46042EAA" w14:textId="77777777" w:rsidR="00B451A7" w:rsidRPr="006D0253" w:rsidRDefault="00B451A7" w:rsidP="00A419C9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Objectif principal :</w:t>
            </w:r>
          </w:p>
          <w:p w14:paraId="1AE69350" w14:textId="77777777" w:rsidR="00B451A7" w:rsidRPr="006D0253" w:rsidRDefault="00B451A7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B451A7" w:rsidRPr="006D0253" w14:paraId="5858C640" w14:textId="77777777" w:rsidTr="00AA266C">
        <w:tc>
          <w:tcPr>
            <w:tcW w:w="9468" w:type="dxa"/>
            <w:gridSpan w:val="2"/>
            <w:vAlign w:val="center"/>
          </w:tcPr>
          <w:p w14:paraId="0721E0F8" w14:textId="77777777" w:rsidR="00B451A7" w:rsidRPr="006D0253" w:rsidRDefault="00B451A7" w:rsidP="00A419C9">
            <w:pPr>
              <w:spacing w:line="2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Objectif(s) secondaire(s) :</w:t>
            </w:r>
          </w:p>
          <w:p w14:paraId="1481F320" w14:textId="77777777" w:rsidR="00B451A7" w:rsidRPr="006D0253" w:rsidRDefault="00B451A7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B451A7" w:rsidRPr="006D0253" w14:paraId="4D219149" w14:textId="77777777" w:rsidTr="00AC1CBD">
        <w:trPr>
          <w:trHeight w:val="436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56CE8DC5" w14:textId="6D3AA2ED" w:rsidR="00B451A7" w:rsidRPr="006D0253" w:rsidRDefault="00B451A7" w:rsidP="00A4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Méthodologie / Schéma de la recherche</w:t>
            </w:r>
          </w:p>
        </w:tc>
      </w:tr>
      <w:tr w:rsidR="00B451A7" w:rsidRPr="006D0253" w14:paraId="205A5D49" w14:textId="77777777" w:rsidTr="00521A6D">
        <w:tc>
          <w:tcPr>
            <w:tcW w:w="9468" w:type="dxa"/>
            <w:gridSpan w:val="2"/>
            <w:vAlign w:val="center"/>
          </w:tcPr>
          <w:p w14:paraId="015765C3" w14:textId="77777777" w:rsidR="00B451A7" w:rsidRPr="006D0253" w:rsidRDefault="00B451A7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Description des principales caractéristiques de la recherche par des termes standards selon le type de recherche : description du type d’étude, justification de la méthodologie employée.</w:t>
            </w:r>
          </w:p>
          <w:p w14:paraId="008C45B2" w14:textId="77777777" w:rsidR="00B451A7" w:rsidRPr="006D0253" w:rsidRDefault="00B451A7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0CE89A3F" w14:textId="77777777" w:rsidTr="00AC1CBD">
        <w:trPr>
          <w:trHeight w:val="453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61441BBA" w14:textId="3C291B64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Critères de jugement </w:t>
            </w:r>
          </w:p>
        </w:tc>
      </w:tr>
      <w:tr w:rsidR="00B451A7" w:rsidRPr="006D0253" w14:paraId="57EE830C" w14:textId="77777777" w:rsidTr="00A15BBA">
        <w:tc>
          <w:tcPr>
            <w:tcW w:w="9468" w:type="dxa"/>
            <w:gridSpan w:val="2"/>
            <w:vAlign w:val="center"/>
          </w:tcPr>
          <w:p w14:paraId="49EC6A07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Enoncé du critère de jugement principal et de tous les critères secondaires.</w:t>
            </w:r>
          </w:p>
          <w:p w14:paraId="3DD1D59A" w14:textId="77777777" w:rsidR="00B451A7" w:rsidRPr="006D0253" w:rsidRDefault="00AC1CBD" w:rsidP="00A4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Critère principal :</w:t>
            </w:r>
          </w:p>
          <w:p w14:paraId="46E846BC" w14:textId="0DAC7C51" w:rsidR="00AC1CBD" w:rsidRPr="006D0253" w:rsidDel="00DE0508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2CD44687" w14:textId="77777777" w:rsidTr="00A15BBA">
        <w:tc>
          <w:tcPr>
            <w:tcW w:w="9468" w:type="dxa"/>
            <w:gridSpan w:val="2"/>
            <w:vAlign w:val="center"/>
          </w:tcPr>
          <w:p w14:paraId="54C4C3C3" w14:textId="77777777" w:rsidR="00AC1CBD" w:rsidRPr="006D0253" w:rsidRDefault="00AC1CBD" w:rsidP="00A4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Critère(s) secondaire(s) :</w:t>
            </w:r>
          </w:p>
          <w:p w14:paraId="045E32EC" w14:textId="7874BCDB" w:rsidR="00AC1CBD" w:rsidRPr="006D0253" w:rsidDel="00DE0508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7C362563" w14:textId="77777777" w:rsidTr="00AC1CBD">
        <w:trPr>
          <w:trHeight w:val="476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2CC77DE9" w14:textId="12F42B2D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Population cible </w:t>
            </w:r>
          </w:p>
        </w:tc>
      </w:tr>
      <w:tr w:rsidR="00B451A7" w:rsidRPr="006D0253" w14:paraId="7CB20FA8" w14:textId="77777777" w:rsidTr="006A2360">
        <w:tc>
          <w:tcPr>
            <w:tcW w:w="9468" w:type="dxa"/>
            <w:gridSpan w:val="2"/>
            <w:vAlign w:val="center"/>
          </w:tcPr>
          <w:p w14:paraId="06426B0B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Brève description de la population de malades visée par l’étude </w:t>
            </w:r>
          </w:p>
          <w:p w14:paraId="5A9E8ED0" w14:textId="77777777" w:rsidR="00B451A7" w:rsidRPr="006D0253" w:rsidRDefault="00B451A7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5FA29EC7" w14:textId="77777777" w:rsidR="00AC1CBD" w:rsidRPr="006D0253" w:rsidDel="00DE0508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730E4CDC" w14:textId="77777777" w:rsidTr="00AC1CBD">
        <w:trPr>
          <w:trHeight w:val="448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7FCCE8DC" w14:textId="534180B9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Critères d’inclusion  </w:t>
            </w:r>
          </w:p>
        </w:tc>
      </w:tr>
      <w:tr w:rsidR="00B451A7" w:rsidRPr="006D0253" w14:paraId="36C166C6" w14:textId="77777777" w:rsidTr="00DC565F">
        <w:tc>
          <w:tcPr>
            <w:tcW w:w="9468" w:type="dxa"/>
            <w:gridSpan w:val="2"/>
            <w:vAlign w:val="center"/>
          </w:tcPr>
          <w:p w14:paraId="60950513" w14:textId="08AAA885" w:rsidR="00B451A7" w:rsidRPr="006D0253" w:rsidRDefault="00AC1CBD" w:rsidP="00A419C9">
            <w:pPr>
              <w:spacing w:line="200" w:lineRule="atLeast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Lister</w:t>
            </w:r>
            <w:r w:rsidR="000D2AF7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 tous les critères d’inclusion</w:t>
            </w:r>
          </w:p>
          <w:p w14:paraId="4FF08EAE" w14:textId="77777777" w:rsidR="00AC1CBD" w:rsidRPr="006D0253" w:rsidRDefault="00AC1CBD" w:rsidP="00A419C9">
            <w:pPr>
              <w:spacing w:line="200" w:lineRule="atLeast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2BCB712C" w14:textId="13272A78" w:rsidR="00AC1CBD" w:rsidRPr="006D0253" w:rsidRDefault="00AC1CBD" w:rsidP="00A419C9">
            <w:pPr>
              <w:spacing w:line="200" w:lineRule="atLeast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372547A5" w14:textId="77777777" w:rsidTr="00AC1CBD">
        <w:trPr>
          <w:trHeight w:val="474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30E40875" w14:textId="64B372A1" w:rsidR="00AC1CBD" w:rsidRPr="006D0253" w:rsidRDefault="00AC1CBD" w:rsidP="00A419C9">
            <w:pPr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Critères de non inclusion </w:t>
            </w:r>
          </w:p>
        </w:tc>
      </w:tr>
      <w:tr w:rsidR="00B451A7" w:rsidRPr="006D0253" w14:paraId="60E8B8C4" w14:textId="77777777" w:rsidTr="00B36BA9">
        <w:tc>
          <w:tcPr>
            <w:tcW w:w="9468" w:type="dxa"/>
            <w:gridSpan w:val="2"/>
            <w:vAlign w:val="center"/>
          </w:tcPr>
          <w:p w14:paraId="162F918C" w14:textId="77777777" w:rsidR="00B451A7" w:rsidRPr="006D0253" w:rsidRDefault="00AC1CBD" w:rsidP="00A419C9">
            <w:pPr>
              <w:spacing w:line="200" w:lineRule="atLeast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Lister tous les critères de non inclusion</w:t>
            </w:r>
          </w:p>
          <w:p w14:paraId="5BEAFC95" w14:textId="421AB8C7" w:rsidR="00AC1CBD" w:rsidRPr="006D0253" w:rsidRDefault="00AC1CBD" w:rsidP="00A419C9">
            <w:pPr>
              <w:spacing w:line="200" w:lineRule="atLeast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6F111F41" w14:textId="77777777" w:rsidTr="00AC1CBD">
        <w:trPr>
          <w:trHeight w:val="574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7BC92804" w14:textId="1DD3E2E0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lastRenderedPageBreak/>
              <w:t xml:space="preserve">Critères de sortie d’étude </w:t>
            </w:r>
          </w:p>
        </w:tc>
      </w:tr>
      <w:tr w:rsidR="00B451A7" w:rsidRPr="006D0253" w14:paraId="558E1118" w14:textId="77777777" w:rsidTr="00C66A65">
        <w:trPr>
          <w:trHeight w:val="898"/>
        </w:trPr>
        <w:tc>
          <w:tcPr>
            <w:tcW w:w="9468" w:type="dxa"/>
            <w:gridSpan w:val="2"/>
            <w:vAlign w:val="center"/>
          </w:tcPr>
          <w:p w14:paraId="503A73A4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Lister tous les critères de sortie prématurée, s’ils existent</w:t>
            </w:r>
          </w:p>
          <w:p w14:paraId="72197443" w14:textId="77777777" w:rsidR="00B451A7" w:rsidRPr="006D0253" w:rsidRDefault="00B451A7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18560F03" w14:textId="77777777" w:rsidTr="00AC1CBD">
        <w:trPr>
          <w:trHeight w:val="509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0605673C" w14:textId="5FF6E59F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Procédures </w:t>
            </w:r>
          </w:p>
        </w:tc>
      </w:tr>
      <w:tr w:rsidR="00B451A7" w:rsidRPr="006D0253" w14:paraId="51EA1832" w14:textId="77777777" w:rsidTr="00AC1CBD">
        <w:trPr>
          <w:trHeight w:val="2246"/>
        </w:trPr>
        <w:tc>
          <w:tcPr>
            <w:tcW w:w="9468" w:type="dxa"/>
            <w:gridSpan w:val="2"/>
            <w:vAlign w:val="center"/>
          </w:tcPr>
          <w:p w14:paraId="621A17D4" w14:textId="37ACF294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Description des procédures / traitements / stratégies mis en œuvre dans le cadre de la recherche. </w:t>
            </w:r>
          </w:p>
          <w:p w14:paraId="1E110193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Distinguer des procédures / traitements / stratégies pratiquées dans le cadre du soin habituel de celles ajoutées pour la recherche</w:t>
            </w:r>
          </w:p>
          <w:p w14:paraId="2F24F3E2" w14:textId="77777777" w:rsidR="00B451A7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Décrire le déroulement de l’étude pour un sujet inclus (visites, données collectées, source de données) </w:t>
            </w:r>
          </w:p>
          <w:p w14:paraId="00E2EA91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1C4D6524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602DCCDA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26B03B92" w14:textId="0D762AEA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4A8CA589" w14:textId="77777777" w:rsidTr="00AC1CBD">
        <w:trPr>
          <w:trHeight w:val="339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63E10513" w14:textId="00232960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Rapport bénéfices/risques </w:t>
            </w:r>
          </w:p>
        </w:tc>
      </w:tr>
      <w:tr w:rsidR="00B451A7" w:rsidRPr="006D0253" w14:paraId="038E5F64" w14:textId="77777777" w:rsidTr="00D94AAA">
        <w:tc>
          <w:tcPr>
            <w:tcW w:w="9468" w:type="dxa"/>
            <w:gridSpan w:val="2"/>
            <w:vAlign w:val="center"/>
          </w:tcPr>
          <w:p w14:paraId="74E7F293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Résumé des bénéfices individuels et collectifs, des risques et contraintes liées à la recherche.</w:t>
            </w:r>
          </w:p>
          <w:p w14:paraId="2766CEE0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2E1B20EC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5FB37B4F" w14:textId="77777777" w:rsidR="00B451A7" w:rsidRPr="006D0253" w:rsidRDefault="00B451A7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677D52B5" w14:textId="77777777" w:rsidTr="00AC1CBD">
        <w:trPr>
          <w:trHeight w:val="458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5A28BA3B" w14:textId="22E32C31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Nombre de sujets </w:t>
            </w:r>
          </w:p>
        </w:tc>
      </w:tr>
      <w:tr w:rsidR="00AC1CBD" w:rsidRPr="006D0253" w14:paraId="1F5339F4" w14:textId="77777777" w:rsidTr="004738DA">
        <w:tc>
          <w:tcPr>
            <w:tcW w:w="9468" w:type="dxa"/>
            <w:gridSpan w:val="2"/>
            <w:vAlign w:val="center"/>
          </w:tcPr>
          <w:p w14:paraId="336C57D5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Enoncé du nombre total de sujets à inclure et, le cas échéant, du nombre de sujets par groupe</w:t>
            </w:r>
          </w:p>
          <w:p w14:paraId="5E72666F" w14:textId="0C4C3C32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Justifier la taille d’échantillon</w:t>
            </w:r>
            <w:ins w:id="1" w:author="DUMONTET CHARLES" w:date="2021-07-12T17:39:00Z">
              <w:r w:rsidR="00FE4879">
                <w:rPr>
                  <w:rFonts w:asciiTheme="minorHAnsi" w:hAnsiTheme="minorHAnsi" w:cstheme="minorHAnsi"/>
                  <w:i/>
                  <w:color w:val="4F81BD"/>
                  <w:sz w:val="22"/>
                  <w:szCs w:val="22"/>
                </w:rPr>
                <w:t xml:space="preserve"> et la capacité des centres participants à inclure</w:t>
              </w:r>
            </w:ins>
          </w:p>
          <w:p w14:paraId="68FF259F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1A48C5BD" w14:textId="77777777" w:rsidTr="00AC1CBD">
        <w:trPr>
          <w:trHeight w:val="447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5DBC424F" w14:textId="38D372AD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Analyses statistiques </w:t>
            </w:r>
          </w:p>
        </w:tc>
      </w:tr>
      <w:tr w:rsidR="00B451A7" w:rsidRPr="006D0253" w14:paraId="0841C66E" w14:textId="77777777" w:rsidTr="00216C51">
        <w:tc>
          <w:tcPr>
            <w:tcW w:w="9468" w:type="dxa"/>
            <w:gridSpan w:val="2"/>
            <w:vAlign w:val="center"/>
          </w:tcPr>
          <w:p w14:paraId="7826A7F2" w14:textId="099C77E1" w:rsidR="00B451A7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 xml:space="preserve">Préciser les principaux éléments du plan d’analyse </w:t>
            </w:r>
            <w:r w:rsidR="000D2AF7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statistiques</w:t>
            </w:r>
          </w:p>
          <w:p w14:paraId="7E05E23A" w14:textId="77777777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2813521C" w14:textId="73EA21FC" w:rsidR="00AC1CBD" w:rsidRPr="006D0253" w:rsidRDefault="00AC1CBD" w:rsidP="00A419C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AC1CBD" w:rsidRPr="006D0253" w14:paraId="520E7104" w14:textId="77777777" w:rsidTr="00AC1CBD">
        <w:trPr>
          <w:trHeight w:val="452"/>
        </w:trPr>
        <w:tc>
          <w:tcPr>
            <w:tcW w:w="9468" w:type="dxa"/>
            <w:gridSpan w:val="2"/>
            <w:shd w:val="clear" w:color="auto" w:fill="DEEAF6" w:themeFill="accent1" w:themeFillTint="33"/>
            <w:vAlign w:val="center"/>
          </w:tcPr>
          <w:p w14:paraId="31B6EF7E" w14:textId="20AD069D" w:rsidR="00AC1CBD" w:rsidRPr="006D0253" w:rsidRDefault="00AC1CBD" w:rsidP="00A419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Aspects éthiques et réglementaires</w:t>
            </w:r>
            <w:r w:rsidR="009C7A29"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B451A7" w:rsidRPr="006D0253" w14:paraId="416CED3E" w14:textId="77777777" w:rsidTr="0012673B">
        <w:tc>
          <w:tcPr>
            <w:tcW w:w="9468" w:type="dxa"/>
            <w:gridSpan w:val="2"/>
            <w:vAlign w:val="center"/>
          </w:tcPr>
          <w:p w14:paraId="70A58B61" w14:textId="77777777" w:rsidR="00B451A7" w:rsidRPr="006D0253" w:rsidRDefault="00B451A7" w:rsidP="00A41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0F27D" w14:textId="77777777" w:rsidR="00AC1CBD" w:rsidRPr="006D0253" w:rsidRDefault="00AC1CBD" w:rsidP="00A41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03F66" w14:textId="77777777" w:rsidR="00AC1CBD" w:rsidRPr="006D0253" w:rsidRDefault="00AC1CBD" w:rsidP="00A419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A67" w:rsidRPr="006D0253" w14:paraId="2CAEEDAC" w14:textId="77777777" w:rsidTr="009C7A29">
        <w:tc>
          <w:tcPr>
            <w:tcW w:w="2628" w:type="dxa"/>
            <w:shd w:val="clear" w:color="auto" w:fill="DEEAF6" w:themeFill="accent1" w:themeFillTint="33"/>
            <w:vAlign w:val="center"/>
          </w:tcPr>
          <w:p w14:paraId="0AD63E6B" w14:textId="77777777" w:rsidR="00B07A67" w:rsidRPr="006D0253" w:rsidRDefault="00B07A67" w:rsidP="00A419C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Durée de l’étude</w:t>
            </w:r>
          </w:p>
          <w:p w14:paraId="74D6B2DB" w14:textId="58253FA6" w:rsidR="00B451A7" w:rsidRPr="006D0253" w:rsidRDefault="00B451A7" w:rsidP="00A419C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(max 36 mois)</w:t>
            </w:r>
          </w:p>
        </w:tc>
        <w:tc>
          <w:tcPr>
            <w:tcW w:w="6840" w:type="dxa"/>
            <w:vAlign w:val="center"/>
          </w:tcPr>
          <w:p w14:paraId="6B987B89" w14:textId="52D2E215" w:rsidR="00B07A67" w:rsidRPr="006D0253" w:rsidRDefault="00B07A67" w:rsidP="00A4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Durée de la période d’inclusion :</w:t>
            </w:r>
            <w:r w:rsidR="002F3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C819E6" w14:textId="7F382E98" w:rsidR="00B07A67" w:rsidRPr="006D0253" w:rsidRDefault="00B07A67" w:rsidP="00A419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Durée de la participation pour chaque sujet </w:t>
            </w:r>
          </w:p>
          <w:p w14:paraId="3E967262" w14:textId="29607DCC" w:rsidR="00B07A67" w:rsidRPr="006D0253" w:rsidRDefault="00B07A67" w:rsidP="002F3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sz w:val="22"/>
                <w:szCs w:val="22"/>
              </w:rPr>
              <w:t>Durée totale de l’étude :</w:t>
            </w:r>
            <w:r w:rsidR="002F3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51AD02B" w14:textId="30B0CB6D" w:rsidR="00704874" w:rsidRPr="006D0253" w:rsidRDefault="00704874">
      <w:pPr>
        <w:rPr>
          <w:rFonts w:asciiTheme="minorHAnsi" w:hAnsiTheme="minorHAnsi" w:cstheme="minorHAnsi"/>
          <w:sz w:val="22"/>
          <w:szCs w:val="22"/>
        </w:rPr>
      </w:pPr>
    </w:p>
    <w:p w14:paraId="6EC1F7FA" w14:textId="77777777" w:rsidR="00704874" w:rsidRPr="006D0253" w:rsidRDefault="00704874">
      <w:pPr>
        <w:rPr>
          <w:rFonts w:asciiTheme="minorHAnsi" w:hAnsiTheme="minorHAnsi" w:cstheme="minorHAnsi"/>
          <w:sz w:val="22"/>
          <w:szCs w:val="22"/>
        </w:rPr>
      </w:pPr>
    </w:p>
    <w:p w14:paraId="22531614" w14:textId="079B90F7" w:rsidR="00704874" w:rsidRDefault="00704874">
      <w:pPr>
        <w:rPr>
          <w:rFonts w:asciiTheme="minorHAnsi" w:hAnsiTheme="minorHAnsi" w:cstheme="minorHAnsi"/>
          <w:b/>
          <w:smallCaps/>
          <w:sz w:val="22"/>
          <w:szCs w:val="22"/>
        </w:rPr>
      </w:pPr>
      <w:r w:rsidRPr="006D0253">
        <w:rPr>
          <w:rFonts w:asciiTheme="minorHAnsi" w:hAnsiTheme="minorHAnsi" w:cstheme="minorHAnsi"/>
          <w:b/>
          <w:smallCaps/>
          <w:sz w:val="22"/>
          <w:szCs w:val="22"/>
        </w:rPr>
        <w:t>Lieu(x) de la recherche</w:t>
      </w:r>
      <w:r w:rsidR="002D323A">
        <w:rPr>
          <w:rFonts w:asciiTheme="minorHAnsi" w:hAnsiTheme="minorHAnsi" w:cstheme="minorHAnsi"/>
          <w:b/>
          <w:smallCaps/>
          <w:sz w:val="22"/>
          <w:szCs w:val="22"/>
        </w:rPr>
        <w:t> : Joindre tableau Excel en annexe de la liste des centres associés au projet</w:t>
      </w:r>
    </w:p>
    <w:p w14:paraId="5DBE7601" w14:textId="400E5760" w:rsidR="00704874" w:rsidRPr="002D323A" w:rsidRDefault="002D323A">
      <w:pPr>
        <w:rPr>
          <w:rFonts w:asciiTheme="minorHAnsi" w:hAnsiTheme="minorHAnsi" w:cstheme="minorHAnsi"/>
          <w:i/>
          <w:sz w:val="20"/>
          <w:szCs w:val="22"/>
        </w:rPr>
      </w:pPr>
      <w:r w:rsidRPr="002D323A">
        <w:rPr>
          <w:rFonts w:asciiTheme="minorHAnsi" w:hAnsiTheme="minorHAnsi" w:cstheme="minorHAnsi"/>
          <w:i/>
          <w:sz w:val="20"/>
          <w:szCs w:val="22"/>
        </w:rPr>
        <w:t>(Les centres associés doivent se situer en à 90% dans la région AURA, 10% peuvent se situer dans les départements limitrophes).</w:t>
      </w:r>
    </w:p>
    <w:p w14:paraId="372DC93D" w14:textId="77777777" w:rsidR="002D323A" w:rsidRDefault="002D323A">
      <w:pPr>
        <w:rPr>
          <w:rFonts w:asciiTheme="minorHAnsi" w:hAnsiTheme="minorHAnsi" w:cstheme="minorHAnsi"/>
          <w:sz w:val="22"/>
          <w:szCs w:val="22"/>
        </w:rPr>
      </w:pPr>
    </w:p>
    <w:p w14:paraId="728DF7B8" w14:textId="77777777" w:rsidR="002D323A" w:rsidRPr="006D0253" w:rsidRDefault="002D323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C7A29" w:rsidRPr="006D0253" w14:paraId="3F330199" w14:textId="77777777" w:rsidTr="009C7A29">
        <w:trPr>
          <w:trHeight w:val="378"/>
        </w:trPr>
        <w:tc>
          <w:tcPr>
            <w:tcW w:w="9468" w:type="dxa"/>
            <w:shd w:val="clear" w:color="auto" w:fill="DEEAF6" w:themeFill="accent1" w:themeFillTint="33"/>
            <w:vAlign w:val="center"/>
          </w:tcPr>
          <w:p w14:paraId="2F2BD264" w14:textId="59941316" w:rsidR="009C7A29" w:rsidRPr="006D0253" w:rsidRDefault="009C7A29" w:rsidP="002D323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Retombées attendues </w:t>
            </w:r>
          </w:p>
        </w:tc>
      </w:tr>
      <w:tr w:rsidR="00B451A7" w:rsidRPr="006D0253" w14:paraId="57B054C4" w14:textId="77777777" w:rsidTr="00F516E2">
        <w:tc>
          <w:tcPr>
            <w:tcW w:w="9468" w:type="dxa"/>
            <w:vAlign w:val="center"/>
          </w:tcPr>
          <w:p w14:paraId="44E3FA96" w14:textId="77777777" w:rsidR="00B451A7" w:rsidRPr="006D0253" w:rsidRDefault="009C7A29" w:rsidP="002A754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lastRenderedPageBreak/>
              <w:t>Description des retombées, de la portée des résultats :</w:t>
            </w:r>
          </w:p>
          <w:p w14:paraId="7572FF12" w14:textId="4B5CDF01" w:rsidR="009C7A29" w:rsidRPr="006D0253" w:rsidRDefault="009C7A29" w:rsidP="002A754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9C7A29" w:rsidRPr="006D0253" w14:paraId="66367EBD" w14:textId="77777777" w:rsidTr="009C7A29">
        <w:trPr>
          <w:trHeight w:val="404"/>
        </w:trPr>
        <w:tc>
          <w:tcPr>
            <w:tcW w:w="9468" w:type="dxa"/>
            <w:shd w:val="clear" w:color="auto" w:fill="DEEAF6" w:themeFill="accent1" w:themeFillTint="33"/>
            <w:vAlign w:val="center"/>
          </w:tcPr>
          <w:p w14:paraId="7CEE8A24" w14:textId="1064F8E8" w:rsidR="009C7A29" w:rsidRPr="006D0253" w:rsidRDefault="009C7A29" w:rsidP="002D32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References</w:t>
            </w:r>
            <w:proofErr w:type="spellEnd"/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bibliographiques </w:t>
            </w:r>
            <w:r w:rsidR="002D323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(5 dernières </w:t>
            </w:r>
            <w:r w:rsidR="00945695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PUBLICATIONS)</w:t>
            </w:r>
          </w:p>
        </w:tc>
      </w:tr>
      <w:tr w:rsidR="009C7A29" w:rsidRPr="006D0253" w14:paraId="6FCA06BA" w14:textId="77777777" w:rsidTr="004E070D">
        <w:tc>
          <w:tcPr>
            <w:tcW w:w="9468" w:type="dxa"/>
            <w:vAlign w:val="center"/>
          </w:tcPr>
          <w:p w14:paraId="4D4923DF" w14:textId="77777777" w:rsidR="009C7A29" w:rsidRPr="006D0253" w:rsidRDefault="009C7A29" w:rsidP="002A754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09F2116F" w14:textId="77777777" w:rsidR="009C7A29" w:rsidRPr="006D0253" w:rsidRDefault="009C7A29" w:rsidP="002A754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269386A0" w14:textId="77777777" w:rsidR="009C7A29" w:rsidRPr="006D0253" w:rsidRDefault="009C7A29" w:rsidP="002A754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  <w:p w14:paraId="40F77180" w14:textId="77777777" w:rsidR="009C7A29" w:rsidRPr="006D0253" w:rsidRDefault="009C7A29" w:rsidP="002A7549">
            <w:p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</w:p>
        </w:tc>
      </w:tr>
      <w:tr w:rsidR="009C7A29" w:rsidRPr="006D0253" w14:paraId="77444190" w14:textId="77777777" w:rsidTr="00C9262B">
        <w:trPr>
          <w:trHeight w:val="404"/>
        </w:trPr>
        <w:tc>
          <w:tcPr>
            <w:tcW w:w="9468" w:type="dxa"/>
            <w:shd w:val="clear" w:color="auto" w:fill="DEEAF6" w:themeFill="accent1" w:themeFillTint="33"/>
            <w:vAlign w:val="center"/>
          </w:tcPr>
          <w:p w14:paraId="7A85BA2D" w14:textId="0CAD9C80" w:rsidR="009C7A29" w:rsidRPr="006D0253" w:rsidRDefault="009C7A29" w:rsidP="00C926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MOT CLE -  5 maximu</w:t>
            </w:r>
            <w:r w:rsidR="00FE487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m</w:t>
            </w:r>
          </w:p>
        </w:tc>
      </w:tr>
      <w:tr w:rsidR="009C7A29" w:rsidRPr="006D0253" w14:paraId="79A0F5D2" w14:textId="77777777" w:rsidTr="00C9262B">
        <w:tc>
          <w:tcPr>
            <w:tcW w:w="9468" w:type="dxa"/>
            <w:vAlign w:val="center"/>
          </w:tcPr>
          <w:p w14:paraId="10941CD6" w14:textId="0364EA35" w:rsidR="009C7A29" w:rsidRPr="006D0253" w:rsidRDefault="009C7A29" w:rsidP="009C7A29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-</w:t>
            </w:r>
          </w:p>
          <w:p w14:paraId="0D179F0E" w14:textId="3D074202" w:rsidR="009C7A29" w:rsidRPr="006D0253" w:rsidRDefault="009C7A29" w:rsidP="009C7A29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-</w:t>
            </w:r>
          </w:p>
          <w:p w14:paraId="627B1AAC" w14:textId="77777777" w:rsidR="009C7A29" w:rsidRPr="006D0253" w:rsidRDefault="009C7A29" w:rsidP="009C7A29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-</w:t>
            </w:r>
          </w:p>
          <w:p w14:paraId="27BB32C5" w14:textId="77777777" w:rsidR="009C7A29" w:rsidRPr="006D0253" w:rsidRDefault="009C7A29" w:rsidP="009C7A29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-</w:t>
            </w:r>
          </w:p>
          <w:p w14:paraId="4F8D451B" w14:textId="62ABFFAC" w:rsidR="009C7A29" w:rsidRPr="006D0253" w:rsidRDefault="009C7A29" w:rsidP="00C9262B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</w:pPr>
            <w:r w:rsidRPr="006D0253">
              <w:rPr>
                <w:rFonts w:asciiTheme="minorHAnsi" w:hAnsiTheme="minorHAnsi" w:cstheme="minorHAnsi"/>
                <w:i/>
                <w:color w:val="4F81BD"/>
                <w:sz w:val="22"/>
                <w:szCs w:val="22"/>
              </w:rPr>
              <w:t>-</w:t>
            </w:r>
          </w:p>
        </w:tc>
      </w:tr>
    </w:tbl>
    <w:p w14:paraId="75F77094" w14:textId="77777777" w:rsidR="003D536E" w:rsidRPr="006D0253" w:rsidRDefault="003D536E">
      <w:pPr>
        <w:rPr>
          <w:rFonts w:asciiTheme="minorHAnsi" w:hAnsiTheme="minorHAnsi" w:cstheme="minorHAnsi"/>
          <w:sz w:val="22"/>
          <w:szCs w:val="22"/>
        </w:rPr>
      </w:pPr>
    </w:p>
    <w:p w14:paraId="30A6C2FF" w14:textId="77777777" w:rsidR="003D536E" w:rsidRPr="006D0253" w:rsidRDefault="003D536E" w:rsidP="00C317C5">
      <w:pPr>
        <w:pStyle w:val="Titre1"/>
      </w:pPr>
      <w:bookmarkStart w:id="2" w:name="_Toc378609153"/>
      <w:bookmarkStart w:id="3" w:name="_Toc472073740"/>
      <w:bookmarkStart w:id="4" w:name="_Toc473278213"/>
      <w:r w:rsidRPr="006D0253">
        <w:t xml:space="preserve">Budget prévisionnel et </w:t>
      </w:r>
      <w:bookmarkEnd w:id="2"/>
      <w:bookmarkEnd w:id="3"/>
      <w:bookmarkEnd w:id="4"/>
      <w:r w:rsidRPr="006D0253">
        <w:t>justification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844"/>
        <w:gridCol w:w="1005"/>
        <w:gridCol w:w="1790"/>
        <w:gridCol w:w="1273"/>
        <w:gridCol w:w="987"/>
        <w:gridCol w:w="634"/>
        <w:gridCol w:w="480"/>
      </w:tblGrid>
      <w:tr w:rsidR="00C97306" w:rsidRPr="006F3242" w14:paraId="029E5018" w14:textId="77777777" w:rsidTr="00C97306">
        <w:tc>
          <w:tcPr>
            <w:tcW w:w="9538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A387D2" w14:textId="58F64AE2" w:rsidR="00C97306" w:rsidRPr="006F3242" w:rsidRDefault="00C97306" w:rsidP="00643CEB">
            <w:pPr>
              <w:pStyle w:val="Default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C97306">
              <w:rPr>
                <w:rFonts w:asciiTheme="minorHAnsi" w:hAnsiTheme="minorHAnsi"/>
                <w:b/>
                <w:bCs/>
                <w:color w:val="000000" w:themeColor="text1"/>
              </w:rPr>
              <w:t>FINANCEMENT DEMAND</w:t>
            </w:r>
            <w:r w:rsidRPr="00C97306">
              <w:rPr>
                <w:b/>
                <w:bCs/>
                <w:color w:val="000000" w:themeColor="text1"/>
                <w:sz w:val="22"/>
                <w:szCs w:val="22"/>
              </w:rPr>
              <w:t>É</w:t>
            </w:r>
            <w:r w:rsidRPr="00C97306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ET COFINANCEMENTS EVENTUELS</w:t>
            </w:r>
          </w:p>
        </w:tc>
      </w:tr>
      <w:tr w:rsidR="00C97306" w:rsidRPr="001B5AF0" w14:paraId="7BB00FCF" w14:textId="77777777" w:rsidTr="00C97306">
        <w:trPr>
          <w:trHeight w:val="317"/>
        </w:trPr>
        <w:tc>
          <w:tcPr>
            <w:tcW w:w="9538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73632B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FINANCEMENT TOTAL NECESSAIRE AU PROJET : (en €)</w:t>
            </w:r>
          </w:p>
        </w:tc>
      </w:tr>
      <w:tr w:rsidR="00C97306" w:rsidRPr="001B5AF0" w14:paraId="4CBCCB23" w14:textId="77777777" w:rsidTr="00C97306">
        <w:trPr>
          <w:trHeight w:val="317"/>
        </w:trPr>
        <w:tc>
          <w:tcPr>
            <w:tcW w:w="736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5B68F8" w14:textId="77777777" w:rsidR="00C97306" w:rsidRPr="0069264C" w:rsidRDefault="00C97306" w:rsidP="00643CE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9264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Dont le financement demandé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dans le cadre de l’AAP RESPIR 2021 </w:t>
            </w:r>
            <w:r w:rsidRPr="0069264C">
              <w:rPr>
                <w:rFonts w:asciiTheme="minorHAnsi" w:hAnsiTheme="minorHAnsi"/>
                <w:i/>
                <w:iCs/>
                <w:sz w:val="20"/>
                <w:szCs w:val="20"/>
              </w:rPr>
              <w:t>et le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(s)</w:t>
            </w:r>
            <w:r w:rsidRPr="0069264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co-financement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(s)</w:t>
            </w:r>
            <w:r w:rsidRPr="0069264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prévu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D6B3CE" w14:textId="77777777" w:rsidR="00C97306" w:rsidRPr="00072263" w:rsidRDefault="00C97306" w:rsidP="00643CEB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5140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</w:tr>
      <w:tr w:rsidR="00C97306" w:rsidRPr="001B5AF0" w14:paraId="3AB20DFA" w14:textId="77777777" w:rsidTr="00C97306">
        <w:trPr>
          <w:trHeight w:val="107"/>
        </w:trPr>
        <w:tc>
          <w:tcPr>
            <w:tcW w:w="9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9EDBD" w14:textId="77777777" w:rsidR="00C97306" w:rsidRPr="00B15BF2" w:rsidRDefault="00C97306" w:rsidP="00643CEB">
            <w:pPr>
              <w:pStyle w:val="Default"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  <w:tr w:rsidR="00C97306" w:rsidRPr="001B5AF0" w14:paraId="31CC3466" w14:textId="77777777" w:rsidTr="00C97306">
        <w:trPr>
          <w:trHeight w:val="317"/>
        </w:trPr>
        <w:tc>
          <w:tcPr>
            <w:tcW w:w="9538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BCF1101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B5AF0">
              <w:rPr>
                <w:rFonts w:asciiTheme="minorHAnsi" w:hAnsiTheme="minorHAnsi"/>
                <w:b/>
                <w:bCs/>
                <w:sz w:val="20"/>
                <w:szCs w:val="20"/>
              </w:rPr>
              <w:t>FINANCEMENT DEMANDÉ dans le cadre 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 l’AAP</w:t>
            </w:r>
            <w:r w:rsidRPr="001B5A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RESPIR 2021</w:t>
            </w:r>
            <w:r w:rsidRPr="001B5A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: (en €) </w:t>
            </w:r>
          </w:p>
        </w:tc>
      </w:tr>
      <w:tr w:rsidR="00C97306" w:rsidRPr="001B5AF0" w14:paraId="0B05FC95" w14:textId="77777777" w:rsidTr="00C97306">
        <w:trPr>
          <w:trHeight w:val="317"/>
        </w:trPr>
        <w:tc>
          <w:tcPr>
            <w:tcW w:w="2603" w:type="dxa"/>
            <w:shd w:val="clear" w:color="auto" w:fill="DEEAF6" w:themeFill="accent1" w:themeFillTint="33"/>
          </w:tcPr>
          <w:p w14:paraId="0202E927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760" w:type="dxa"/>
            <w:gridSpan w:val="4"/>
            <w:shd w:val="clear" w:color="auto" w:fill="FFFFFF" w:themeFill="background1"/>
          </w:tcPr>
          <w:p w14:paraId="44B72435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>Détail :</w:t>
            </w: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40F4D115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>Montant :</w:t>
            </w:r>
          </w:p>
        </w:tc>
      </w:tr>
      <w:tr w:rsidR="00C97306" w:rsidRPr="001B5AF0" w14:paraId="1E638501" w14:textId="77777777" w:rsidTr="00C97306">
        <w:trPr>
          <w:trHeight w:val="317"/>
        </w:trPr>
        <w:tc>
          <w:tcPr>
            <w:tcW w:w="2603" w:type="dxa"/>
            <w:shd w:val="clear" w:color="auto" w:fill="DEEAF6" w:themeFill="accent1" w:themeFillTint="33"/>
          </w:tcPr>
          <w:p w14:paraId="7FB78D75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>Personnels</w:t>
            </w:r>
          </w:p>
        </w:tc>
        <w:tc>
          <w:tcPr>
            <w:tcW w:w="4760" w:type="dxa"/>
            <w:gridSpan w:val="4"/>
            <w:shd w:val="clear" w:color="auto" w:fill="FFFFFF" w:themeFill="background1"/>
          </w:tcPr>
          <w:p w14:paraId="3FBABD96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7A07F589" w14:textId="77777777" w:rsidR="00C97306" w:rsidRPr="001B5AF0" w:rsidRDefault="00C97306" w:rsidP="00643CEB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C97306" w:rsidRPr="001B5AF0" w14:paraId="16A51A93" w14:textId="77777777" w:rsidTr="00C97306">
        <w:trPr>
          <w:trHeight w:val="317"/>
        </w:trPr>
        <w:tc>
          <w:tcPr>
            <w:tcW w:w="2603" w:type="dxa"/>
            <w:shd w:val="clear" w:color="auto" w:fill="DEEAF6" w:themeFill="accent1" w:themeFillTint="33"/>
          </w:tcPr>
          <w:p w14:paraId="6AF23121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>Coûts pharmaceutiques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DM, etc.</w:t>
            </w:r>
          </w:p>
        </w:tc>
        <w:tc>
          <w:tcPr>
            <w:tcW w:w="4760" w:type="dxa"/>
            <w:gridSpan w:val="4"/>
            <w:shd w:val="clear" w:color="auto" w:fill="FFFFFF" w:themeFill="background1"/>
          </w:tcPr>
          <w:p w14:paraId="6853C0E9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701CA9A5" w14:textId="77777777" w:rsidR="00C97306" w:rsidRPr="001B5AF0" w:rsidRDefault="00C97306" w:rsidP="00643CEB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C97306" w:rsidRPr="001B5AF0" w14:paraId="6E0FEDCD" w14:textId="77777777" w:rsidTr="00C97306">
        <w:trPr>
          <w:trHeight w:val="317"/>
        </w:trPr>
        <w:tc>
          <w:tcPr>
            <w:tcW w:w="2603" w:type="dxa"/>
            <w:shd w:val="clear" w:color="auto" w:fill="DEEAF6" w:themeFill="accent1" w:themeFillTint="33"/>
          </w:tcPr>
          <w:p w14:paraId="56F94827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>Biologie, imagerie,…</w:t>
            </w:r>
          </w:p>
        </w:tc>
        <w:tc>
          <w:tcPr>
            <w:tcW w:w="4760" w:type="dxa"/>
            <w:gridSpan w:val="4"/>
            <w:shd w:val="clear" w:color="auto" w:fill="FFFFFF" w:themeFill="background1"/>
          </w:tcPr>
          <w:p w14:paraId="3451D656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429876BC" w14:textId="77777777" w:rsidR="00C97306" w:rsidRPr="001B5AF0" w:rsidRDefault="00C97306" w:rsidP="00643CEB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C97306" w:rsidRPr="001B5AF0" w14:paraId="034D74B6" w14:textId="77777777" w:rsidTr="00C97306">
        <w:trPr>
          <w:trHeight w:val="317"/>
        </w:trPr>
        <w:tc>
          <w:tcPr>
            <w:tcW w:w="2603" w:type="dxa"/>
            <w:shd w:val="clear" w:color="auto" w:fill="DEEAF6" w:themeFill="accent1" w:themeFillTint="33"/>
          </w:tcPr>
          <w:p w14:paraId="7422B3B3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>Déplacements</w:t>
            </w:r>
          </w:p>
        </w:tc>
        <w:tc>
          <w:tcPr>
            <w:tcW w:w="4760" w:type="dxa"/>
            <w:gridSpan w:val="4"/>
            <w:shd w:val="clear" w:color="auto" w:fill="FFFFFF" w:themeFill="background1"/>
          </w:tcPr>
          <w:p w14:paraId="7254DF52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3D085263" w14:textId="77777777" w:rsidR="00C97306" w:rsidRPr="001B5AF0" w:rsidRDefault="00C97306" w:rsidP="00643CEB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C97306" w:rsidRPr="001B5AF0" w14:paraId="300FE516" w14:textId="77777777" w:rsidTr="00C97306">
        <w:trPr>
          <w:trHeight w:val="317"/>
        </w:trPr>
        <w:tc>
          <w:tcPr>
            <w:tcW w:w="2603" w:type="dxa"/>
            <w:shd w:val="clear" w:color="auto" w:fill="DEEAF6" w:themeFill="accent1" w:themeFillTint="33"/>
          </w:tcPr>
          <w:p w14:paraId="4D832E4D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>Autres</w:t>
            </w:r>
          </w:p>
        </w:tc>
        <w:tc>
          <w:tcPr>
            <w:tcW w:w="4760" w:type="dxa"/>
            <w:gridSpan w:val="4"/>
            <w:shd w:val="clear" w:color="auto" w:fill="FFFFFF" w:themeFill="background1"/>
          </w:tcPr>
          <w:p w14:paraId="3C94250E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1A5E55D7" w14:textId="77777777" w:rsidR="00C97306" w:rsidRPr="001B5AF0" w:rsidRDefault="00C97306" w:rsidP="00643CEB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C97306" w:rsidRPr="001B5AF0" w14:paraId="051D6102" w14:textId="77777777" w:rsidTr="00C97306">
        <w:trPr>
          <w:trHeight w:val="317"/>
        </w:trPr>
        <w:tc>
          <w:tcPr>
            <w:tcW w:w="2603" w:type="dxa"/>
            <w:shd w:val="clear" w:color="auto" w:fill="DEEAF6" w:themeFill="accent1" w:themeFillTint="33"/>
          </w:tcPr>
          <w:p w14:paraId="6CD43782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FE04DD">
              <w:rPr>
                <w:rFonts w:asciiTheme="minorHAnsi" w:hAnsiTheme="minorHAnsi"/>
                <w:bCs/>
                <w:sz w:val="22"/>
                <w:szCs w:val="22"/>
              </w:rPr>
              <w:t>Frais de gestion (10% du budget  « Personnels »)</w:t>
            </w:r>
          </w:p>
        </w:tc>
        <w:tc>
          <w:tcPr>
            <w:tcW w:w="4760" w:type="dxa"/>
            <w:gridSpan w:val="4"/>
            <w:shd w:val="clear" w:color="auto" w:fill="FFFFFF" w:themeFill="background1"/>
          </w:tcPr>
          <w:p w14:paraId="2462711C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6F9A14D0" w14:textId="77777777" w:rsidR="00C97306" w:rsidRPr="001B5AF0" w:rsidRDefault="00C97306" w:rsidP="00643CEB">
            <w:pPr>
              <w:pStyle w:val="Defaul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97306" w:rsidRPr="001B5AF0" w14:paraId="1070A645" w14:textId="77777777" w:rsidTr="00C97306">
        <w:trPr>
          <w:trHeight w:val="317"/>
        </w:trPr>
        <w:tc>
          <w:tcPr>
            <w:tcW w:w="736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1F3D80" w14:textId="77777777" w:rsidR="00C97306" w:rsidRPr="001B5AF0" w:rsidRDefault="00C97306" w:rsidP="00643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Montant t</w:t>
            </w:r>
            <w:r w:rsidRPr="001B5A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otal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demandé dans le cadre de l’AAP RESPIR 2021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087450B" w14:textId="77777777" w:rsidR="00C97306" w:rsidRPr="001B5AF0" w:rsidRDefault="00C97306" w:rsidP="00643CEB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A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C97306" w:rsidRPr="00463765" w14:paraId="497B6F7F" w14:textId="77777777" w:rsidTr="00C97306">
        <w:trPr>
          <w:gridAfter w:val="1"/>
          <w:wAfter w:w="512" w:type="dxa"/>
          <w:trHeight w:val="86"/>
        </w:trPr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A74E80" w14:textId="77777777" w:rsidR="00C97306" w:rsidRPr="00463765" w:rsidRDefault="00C97306" w:rsidP="00643CEB">
            <w:pPr>
              <w:pStyle w:val="Default"/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C97306" w:rsidRPr="00E20B39" w14:paraId="573D9325" w14:textId="77777777" w:rsidTr="00C97306">
        <w:tc>
          <w:tcPr>
            <w:tcW w:w="9538" w:type="dxa"/>
            <w:gridSpan w:val="8"/>
            <w:shd w:val="clear" w:color="auto" w:fill="DEEAF6" w:themeFill="accent1" w:themeFillTint="33"/>
          </w:tcPr>
          <w:p w14:paraId="1F7143AA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COFINANCEMENTS </w:t>
            </w:r>
            <w:r w:rsidRPr="00D243E5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</w:tc>
      </w:tr>
      <w:tr w:rsidR="00C97306" w:rsidRPr="00E20B39" w14:paraId="0648D21E" w14:textId="77777777" w:rsidTr="00C97306">
        <w:tc>
          <w:tcPr>
            <w:tcW w:w="7363" w:type="dxa"/>
            <w:gridSpan w:val="5"/>
            <w:vMerge w:val="restart"/>
            <w:shd w:val="clear" w:color="auto" w:fill="DEEAF6" w:themeFill="accent1" w:themeFillTint="33"/>
          </w:tcPr>
          <w:p w14:paraId="7042C9BB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243E5">
              <w:rPr>
                <w:rFonts w:ascii="Calibri" w:hAnsi="Calibri" w:cs="Calibri"/>
                <w:b/>
                <w:sz w:val="20"/>
              </w:rPr>
              <w:t>Ce projet a-t-il été précédemment financé par un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243E5">
              <w:rPr>
                <w:rFonts w:ascii="Calibri" w:hAnsi="Calibri" w:cs="Calibri"/>
                <w:b/>
                <w:sz w:val="20"/>
              </w:rPr>
              <w:t>AAP institutionnel</w:t>
            </w:r>
            <w:r>
              <w:rPr>
                <w:rFonts w:ascii="Calibri" w:hAnsi="Calibri" w:cs="Calibri"/>
                <w:b/>
                <w:sz w:val="20"/>
              </w:rPr>
              <w:t> </w:t>
            </w:r>
            <w:r w:rsidRPr="00D243E5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14:paraId="4D41FC3A" w14:textId="77777777" w:rsidR="00C97306" w:rsidRPr="00A85140" w:rsidRDefault="00C97306" w:rsidP="00643CE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A85140">
              <w:rPr>
                <w:rFonts w:asciiTheme="minorHAnsi" w:hAnsiTheme="minorHAnsi"/>
                <w:b/>
                <w:color w:val="auto"/>
                <w:sz w:val="20"/>
              </w:rPr>
              <w:t>Oui</w:t>
            </w:r>
          </w:p>
        </w:tc>
        <w:tc>
          <w:tcPr>
            <w:tcW w:w="1177" w:type="dxa"/>
            <w:gridSpan w:val="2"/>
            <w:shd w:val="clear" w:color="auto" w:fill="DEEAF6" w:themeFill="accent1" w:themeFillTint="33"/>
          </w:tcPr>
          <w:p w14:paraId="7776091F" w14:textId="77777777" w:rsidR="00C97306" w:rsidRPr="00A85140" w:rsidRDefault="00C97306" w:rsidP="00643CE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A85140">
              <w:rPr>
                <w:rFonts w:asciiTheme="minorHAnsi" w:hAnsiTheme="minorHAnsi"/>
                <w:b/>
                <w:color w:val="auto"/>
                <w:sz w:val="20"/>
              </w:rPr>
              <w:t>Non</w:t>
            </w:r>
          </w:p>
        </w:tc>
      </w:tr>
      <w:tr w:rsidR="00C97306" w:rsidRPr="00E20B39" w14:paraId="66F8D054" w14:textId="77777777" w:rsidTr="00C97306">
        <w:tc>
          <w:tcPr>
            <w:tcW w:w="7363" w:type="dxa"/>
            <w:gridSpan w:val="5"/>
            <w:vMerge/>
            <w:shd w:val="clear" w:color="auto" w:fill="DEEAF6" w:themeFill="accent1" w:themeFillTint="33"/>
          </w:tcPr>
          <w:p w14:paraId="32B17316" w14:textId="77777777" w:rsidR="00C97306" w:rsidRPr="00D243E5" w:rsidRDefault="00C97306" w:rsidP="00643CEB">
            <w:pPr>
              <w:pStyle w:val="Default"/>
              <w:ind w:left="720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5C98D095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14:paraId="6D86C9CE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C97306" w:rsidRPr="00E20B39" w14:paraId="7ABA317A" w14:textId="77777777" w:rsidTr="00C97306"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5D2751" w14:textId="77777777" w:rsidR="00C97306" w:rsidRPr="00D243E5" w:rsidRDefault="00C97306" w:rsidP="00C97306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0"/>
              </w:rPr>
            </w:pPr>
            <w:r w:rsidRPr="00D243E5">
              <w:rPr>
                <w:rFonts w:asciiTheme="minorHAnsi" w:hAnsiTheme="minorHAnsi"/>
                <w:bCs/>
                <w:color w:val="auto"/>
                <w:sz w:val="20"/>
              </w:rPr>
              <w:t>Si oui, précise</w:t>
            </w:r>
            <w:r>
              <w:rPr>
                <w:rFonts w:asciiTheme="minorHAnsi" w:hAnsiTheme="minorHAnsi"/>
                <w:bCs/>
                <w:color w:val="auto"/>
                <w:sz w:val="20"/>
              </w:rPr>
              <w:t>z</w:t>
            </w:r>
            <w:r w:rsidRPr="00D243E5">
              <w:rPr>
                <w:rFonts w:asciiTheme="minorHAnsi" w:hAnsiTheme="minorHAnsi"/>
                <w:bCs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20"/>
              </w:rPr>
              <w:t>l’</w:t>
            </w:r>
            <w:r w:rsidRPr="00D243E5">
              <w:rPr>
                <w:rFonts w:asciiTheme="minorHAnsi" w:hAnsiTheme="minorHAnsi"/>
                <w:bCs/>
                <w:color w:val="auto"/>
                <w:sz w:val="20"/>
              </w:rPr>
              <w:t>AAP, année et montant du financement antérieur</w:t>
            </w:r>
          </w:p>
        </w:tc>
      </w:tr>
      <w:tr w:rsidR="00C97306" w:rsidRPr="00E20B39" w14:paraId="7D8B6184" w14:textId="77777777" w:rsidTr="00C97306">
        <w:tc>
          <w:tcPr>
            <w:tcW w:w="4595" w:type="dxa"/>
            <w:gridSpan w:val="3"/>
            <w:shd w:val="clear" w:color="auto" w:fill="DEEAF6" w:themeFill="accent1" w:themeFillTint="33"/>
          </w:tcPr>
          <w:p w14:paraId="54091A9E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</w:rPr>
              <w:t>Nom de l’</w:t>
            </w:r>
            <w:r w:rsidRPr="00D243E5">
              <w:rPr>
                <w:rFonts w:asciiTheme="minorHAnsi" w:hAnsiTheme="minorHAnsi"/>
                <w:bCs/>
                <w:color w:val="auto"/>
                <w:sz w:val="20"/>
              </w:rPr>
              <w:t>AAP</w:t>
            </w:r>
          </w:p>
        </w:tc>
        <w:tc>
          <w:tcPr>
            <w:tcW w:w="4943" w:type="dxa"/>
            <w:gridSpan w:val="5"/>
            <w:shd w:val="clear" w:color="auto" w:fill="DEEAF6" w:themeFill="accent1" w:themeFillTint="33"/>
          </w:tcPr>
          <w:p w14:paraId="7C4EFEA1" w14:textId="77777777" w:rsidR="00C97306" w:rsidRPr="00E20B39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highlight w:val="yellow"/>
              </w:rPr>
            </w:pPr>
          </w:p>
        </w:tc>
      </w:tr>
      <w:tr w:rsidR="00C97306" w:rsidRPr="00E20B39" w14:paraId="1B019AB9" w14:textId="77777777" w:rsidTr="00C97306">
        <w:tc>
          <w:tcPr>
            <w:tcW w:w="459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290F0B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243E5">
              <w:rPr>
                <w:rFonts w:asciiTheme="minorHAnsi" w:hAnsiTheme="minorHAnsi"/>
                <w:bCs/>
                <w:sz w:val="20"/>
              </w:rPr>
              <w:t>Année</w:t>
            </w:r>
          </w:p>
        </w:tc>
        <w:tc>
          <w:tcPr>
            <w:tcW w:w="494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D331035" w14:textId="77777777" w:rsidR="00C97306" w:rsidRPr="00E20B39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highlight w:val="yellow"/>
              </w:rPr>
            </w:pPr>
          </w:p>
        </w:tc>
      </w:tr>
      <w:tr w:rsidR="00C97306" w:rsidRPr="00E20B39" w14:paraId="02AA720F" w14:textId="77777777" w:rsidTr="00C97306">
        <w:tc>
          <w:tcPr>
            <w:tcW w:w="459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995A0A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</w:rPr>
            </w:pPr>
            <w:r w:rsidRPr="00D243E5">
              <w:rPr>
                <w:rFonts w:asciiTheme="minorHAnsi" w:hAnsiTheme="minorHAnsi"/>
                <w:bCs/>
                <w:sz w:val="20"/>
              </w:rPr>
              <w:t xml:space="preserve">Montant du financement </w:t>
            </w:r>
            <w:r>
              <w:rPr>
                <w:rFonts w:asciiTheme="minorHAnsi" w:hAnsiTheme="minorHAnsi"/>
                <w:bCs/>
                <w:sz w:val="20"/>
              </w:rPr>
              <w:t xml:space="preserve">obtenu </w:t>
            </w:r>
            <w:r w:rsidRPr="00D243E5">
              <w:rPr>
                <w:rFonts w:asciiTheme="minorHAnsi" w:hAnsiTheme="minorHAnsi"/>
                <w:bCs/>
                <w:sz w:val="20"/>
              </w:rPr>
              <w:t>(€)</w:t>
            </w:r>
          </w:p>
        </w:tc>
        <w:tc>
          <w:tcPr>
            <w:tcW w:w="494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11FF944" w14:textId="77777777" w:rsidR="00C97306" w:rsidRPr="00E20B39" w:rsidRDefault="00C97306" w:rsidP="00643CEB">
            <w:pPr>
              <w:pStyle w:val="Default"/>
              <w:jc w:val="right"/>
              <w:rPr>
                <w:rFonts w:asciiTheme="minorHAnsi" w:hAnsiTheme="minorHAnsi"/>
                <w:bCs/>
                <w:sz w:val="20"/>
                <w:highlight w:val="yellow"/>
              </w:rPr>
            </w:pPr>
            <w:r w:rsidRPr="00BD35AB">
              <w:rPr>
                <w:rFonts w:asciiTheme="minorHAnsi" w:hAnsiTheme="minorHAnsi"/>
                <w:bCs/>
                <w:sz w:val="20"/>
              </w:rPr>
              <w:t>€</w:t>
            </w:r>
          </w:p>
        </w:tc>
      </w:tr>
      <w:tr w:rsidR="00C97306" w:rsidRPr="00E20B39" w14:paraId="0012660F" w14:textId="77777777" w:rsidTr="00C97306">
        <w:tc>
          <w:tcPr>
            <w:tcW w:w="7363" w:type="dxa"/>
            <w:gridSpan w:val="5"/>
            <w:vMerge w:val="restart"/>
            <w:shd w:val="clear" w:color="auto" w:fill="DEEAF6" w:themeFill="accent1" w:themeFillTint="33"/>
          </w:tcPr>
          <w:p w14:paraId="5FE66072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  <w:r w:rsidRPr="00D243E5">
              <w:rPr>
                <w:rFonts w:ascii="Calibri" w:hAnsi="Calibri" w:cs="Calibri"/>
                <w:b/>
                <w:sz w:val="20"/>
              </w:rPr>
              <w:t>Ce projet bénéficie-t-il de cofinancements</w:t>
            </w:r>
            <w:r>
              <w:rPr>
                <w:rFonts w:ascii="Calibri" w:hAnsi="Calibri" w:cs="Calibri"/>
                <w:b/>
                <w:sz w:val="20"/>
              </w:rPr>
              <w:t xml:space="preserve"> nécessaires à la mise en œuvre de la recherche </w:t>
            </w:r>
            <w:r w:rsidRPr="00D243E5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14:paraId="240EDBB2" w14:textId="77777777" w:rsidR="00C97306" w:rsidRPr="00A85140" w:rsidRDefault="00C97306" w:rsidP="00643CE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A85140">
              <w:rPr>
                <w:rFonts w:asciiTheme="minorHAnsi" w:hAnsiTheme="minorHAnsi"/>
                <w:b/>
                <w:color w:val="auto"/>
                <w:sz w:val="20"/>
              </w:rPr>
              <w:t>Oui</w:t>
            </w:r>
          </w:p>
        </w:tc>
        <w:tc>
          <w:tcPr>
            <w:tcW w:w="1177" w:type="dxa"/>
            <w:gridSpan w:val="2"/>
            <w:shd w:val="clear" w:color="auto" w:fill="DEEAF6" w:themeFill="accent1" w:themeFillTint="33"/>
          </w:tcPr>
          <w:p w14:paraId="690F03D1" w14:textId="77777777" w:rsidR="00C97306" w:rsidRPr="00A85140" w:rsidRDefault="00C97306" w:rsidP="00643CE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A85140">
              <w:rPr>
                <w:rFonts w:asciiTheme="minorHAnsi" w:hAnsiTheme="minorHAnsi"/>
                <w:b/>
                <w:color w:val="auto"/>
                <w:sz w:val="20"/>
              </w:rPr>
              <w:t>Non</w:t>
            </w:r>
          </w:p>
        </w:tc>
      </w:tr>
      <w:tr w:rsidR="00C97306" w:rsidRPr="00E20B39" w14:paraId="569113F9" w14:textId="77777777" w:rsidTr="00C97306">
        <w:tc>
          <w:tcPr>
            <w:tcW w:w="7363" w:type="dxa"/>
            <w:gridSpan w:val="5"/>
            <w:vMerge/>
          </w:tcPr>
          <w:p w14:paraId="5CE20DF6" w14:textId="77777777" w:rsidR="00C97306" w:rsidRPr="00D243E5" w:rsidRDefault="00C97306" w:rsidP="00643CEB">
            <w:pPr>
              <w:pStyle w:val="Default"/>
              <w:ind w:left="720"/>
              <w:rPr>
                <w:rFonts w:asciiTheme="minorHAnsi" w:hAnsiTheme="minorHAnsi"/>
                <w:bCs/>
                <w:color w:val="auto"/>
                <w:sz w:val="18"/>
                <w:szCs w:val="22"/>
              </w:rPr>
            </w:pPr>
          </w:p>
        </w:tc>
        <w:tc>
          <w:tcPr>
            <w:tcW w:w="998" w:type="dxa"/>
            <w:shd w:val="clear" w:color="auto" w:fill="auto"/>
          </w:tcPr>
          <w:p w14:paraId="673E7F44" w14:textId="77777777" w:rsidR="00C97306" w:rsidRPr="00A85140" w:rsidRDefault="00C97306" w:rsidP="00643CEB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14:paraId="63A54691" w14:textId="77777777" w:rsidR="00C97306" w:rsidRPr="00A85140" w:rsidRDefault="00C97306" w:rsidP="00643CEB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</w:rPr>
            </w:pPr>
          </w:p>
        </w:tc>
      </w:tr>
      <w:tr w:rsidR="00C97306" w:rsidRPr="00E20B39" w14:paraId="2F1D5B0A" w14:textId="77777777" w:rsidTr="00C97306">
        <w:trPr>
          <w:trHeight w:val="106"/>
        </w:trPr>
        <w:tc>
          <w:tcPr>
            <w:tcW w:w="9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B8157F" w14:textId="77777777" w:rsidR="00C97306" w:rsidRPr="00D243E5" w:rsidRDefault="00C97306" w:rsidP="00C97306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bCs/>
                <w:color w:val="auto"/>
                <w:sz w:val="20"/>
              </w:rPr>
            </w:pPr>
            <w:r w:rsidRPr="00D243E5">
              <w:rPr>
                <w:rFonts w:asciiTheme="minorHAnsi" w:hAnsiTheme="minorHAnsi"/>
                <w:bCs/>
                <w:color w:val="auto"/>
                <w:sz w:val="20"/>
              </w:rPr>
              <w:t>Si oui, préciser</w:t>
            </w:r>
            <w:r>
              <w:rPr>
                <w:rFonts w:asciiTheme="minorHAnsi" w:hAnsiTheme="minorHAnsi"/>
                <w:bCs/>
                <w:color w:val="auto"/>
                <w:sz w:val="20"/>
              </w:rPr>
              <w:t> </w:t>
            </w:r>
            <w:r w:rsidRPr="00D243E5">
              <w:rPr>
                <w:rFonts w:asciiTheme="minorHAnsi" w:hAnsiTheme="minorHAnsi"/>
                <w:bCs/>
                <w:color w:val="auto"/>
                <w:sz w:val="20"/>
              </w:rPr>
              <w:t>:</w:t>
            </w:r>
          </w:p>
        </w:tc>
      </w:tr>
      <w:tr w:rsidR="00C97306" w:rsidRPr="00E20B39" w14:paraId="79E5EB2B" w14:textId="77777777" w:rsidTr="00C97306"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3A676D" w14:textId="77777777" w:rsidR="00C97306" w:rsidRPr="00D243E5" w:rsidRDefault="00C97306" w:rsidP="00643CEB">
            <w:pPr>
              <w:pStyle w:val="Default"/>
              <w:rPr>
                <w:rFonts w:ascii="Calibri" w:hAnsi="Calibri" w:cs="Calibri"/>
                <w:b/>
                <w:sz w:val="16"/>
                <w:szCs w:val="20"/>
              </w:rPr>
            </w:pPr>
            <w:r w:rsidRPr="00D243E5">
              <w:rPr>
                <w:rFonts w:ascii="Calibri" w:hAnsi="Calibri" w:cs="Calibri"/>
                <w:b/>
                <w:sz w:val="16"/>
                <w:szCs w:val="20"/>
              </w:rPr>
              <w:t xml:space="preserve">Nom du </w:t>
            </w:r>
            <w:proofErr w:type="spellStart"/>
            <w:r w:rsidRPr="00D243E5">
              <w:rPr>
                <w:rFonts w:ascii="Calibri" w:hAnsi="Calibri" w:cs="Calibri"/>
                <w:b/>
                <w:sz w:val="16"/>
                <w:szCs w:val="20"/>
              </w:rPr>
              <w:t>cofinanceur</w:t>
            </w:r>
            <w:proofErr w:type="spellEnd"/>
          </w:p>
          <w:p w14:paraId="1F9E7D71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  <w:r w:rsidRPr="00D243E5">
              <w:rPr>
                <w:rFonts w:ascii="Calibri" w:hAnsi="Calibri" w:cs="Calibri"/>
                <w:sz w:val="16"/>
                <w:szCs w:val="20"/>
              </w:rPr>
              <w:t>(AAP, industriel, laboratoire pharmaceutique, société savante, start-up…)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3F1E69" w14:textId="77777777" w:rsidR="00C97306" w:rsidRPr="00D243E5" w:rsidRDefault="00C97306" w:rsidP="00643CEB">
            <w:pPr>
              <w:tabs>
                <w:tab w:val="left" w:pos="720"/>
                <w:tab w:val="left" w:pos="2040"/>
              </w:tabs>
              <w:ind w:right="-7"/>
              <w:rPr>
                <w:rFonts w:ascii="Calibri" w:hAnsi="Calibri" w:cs="Calibri"/>
                <w:sz w:val="16"/>
                <w:szCs w:val="20"/>
              </w:rPr>
            </w:pPr>
            <w:r w:rsidRPr="00D243E5">
              <w:rPr>
                <w:rFonts w:ascii="Calibri" w:hAnsi="Calibri" w:cs="Calibri"/>
                <w:sz w:val="16"/>
                <w:szCs w:val="20"/>
              </w:rPr>
              <w:t>Préciser</w:t>
            </w:r>
            <w:r>
              <w:rPr>
                <w:rFonts w:ascii="Calibri" w:hAnsi="Calibri" w:cs="Calibri"/>
                <w:sz w:val="16"/>
                <w:szCs w:val="20"/>
              </w:rPr>
              <w:t> </w:t>
            </w:r>
            <w:r w:rsidRPr="00D243E5">
              <w:rPr>
                <w:rFonts w:ascii="Calibri" w:hAnsi="Calibri" w:cs="Calibri"/>
                <w:sz w:val="16"/>
                <w:szCs w:val="20"/>
              </w:rPr>
              <w:t xml:space="preserve">: </w:t>
            </w:r>
          </w:p>
          <w:p w14:paraId="767E6B1F" w14:textId="77777777" w:rsidR="00C97306" w:rsidRPr="00D243E5" w:rsidRDefault="00C97306" w:rsidP="00643CEB">
            <w:pPr>
              <w:pStyle w:val="Default"/>
              <w:rPr>
                <w:rFonts w:ascii="Calibri" w:hAnsi="Calibri" w:cs="Calibri"/>
                <w:sz w:val="16"/>
                <w:szCs w:val="20"/>
              </w:rPr>
            </w:pPr>
            <w:r w:rsidRPr="00D243E5">
              <w:rPr>
                <w:rFonts w:ascii="Calibri" w:hAnsi="Calibri" w:cs="Calibri"/>
                <w:sz w:val="16"/>
                <w:szCs w:val="20"/>
              </w:rPr>
              <w:t>*demande en cours,</w:t>
            </w:r>
          </w:p>
          <w:p w14:paraId="6AE08151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sz w:val="16"/>
                <w:szCs w:val="20"/>
              </w:rPr>
            </w:pPr>
            <w:r w:rsidRPr="00D243E5">
              <w:rPr>
                <w:rFonts w:ascii="Calibri" w:hAnsi="Calibri" w:cs="Calibri"/>
                <w:sz w:val="16"/>
                <w:szCs w:val="20"/>
              </w:rPr>
              <w:t xml:space="preserve">*cofinancement obtenu </w:t>
            </w:r>
            <w:r w:rsidRPr="00A914E1">
              <w:rPr>
                <w:rFonts w:ascii="Calibri" w:hAnsi="Calibri" w:cs="Calibri"/>
                <w:color w:val="C00000"/>
                <w:sz w:val="14"/>
                <w:szCs w:val="14"/>
              </w:rPr>
              <w:t>(fournir l’engagement daté et signé</w:t>
            </w:r>
            <w:r>
              <w:rPr>
                <w:rFonts w:ascii="Calibri" w:hAnsi="Calibri" w:cs="Calibri"/>
                <w:color w:val="C00000"/>
                <w:sz w:val="14"/>
                <w:szCs w:val="14"/>
              </w:rPr>
              <w:t xml:space="preserve"> – Annexe 3</w:t>
            </w:r>
            <w:r w:rsidRPr="00A914E1">
              <w:rPr>
                <w:rFonts w:ascii="Calibri" w:hAnsi="Calibri" w:cs="Calibri"/>
                <w:color w:val="C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CDE069" w14:textId="77777777" w:rsidR="00C97306" w:rsidRPr="00D243E5" w:rsidRDefault="00C97306" w:rsidP="00643CEB">
            <w:pPr>
              <w:tabs>
                <w:tab w:val="left" w:pos="720"/>
                <w:tab w:val="left" w:pos="2040"/>
              </w:tabs>
              <w:ind w:right="-7"/>
              <w:rPr>
                <w:rFonts w:ascii="Calibri" w:hAnsi="Calibri" w:cs="Calibri"/>
                <w:b/>
                <w:sz w:val="16"/>
                <w:szCs w:val="20"/>
              </w:rPr>
            </w:pPr>
            <w:r w:rsidRPr="00D243E5">
              <w:rPr>
                <w:rFonts w:ascii="Calibri" w:hAnsi="Calibri" w:cs="Calibri"/>
                <w:b/>
                <w:sz w:val="16"/>
                <w:szCs w:val="20"/>
              </w:rPr>
              <w:t>Détail de l’utilisation des cofinancements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26E9D9" w14:textId="77777777" w:rsidR="00C97306" w:rsidRPr="00D243E5" w:rsidRDefault="00C97306" w:rsidP="00643CEB">
            <w:pPr>
              <w:pStyle w:val="Default"/>
              <w:rPr>
                <w:rFonts w:asciiTheme="minorHAnsi" w:hAnsiTheme="minorHAnsi"/>
                <w:bCs/>
                <w:sz w:val="14"/>
                <w:szCs w:val="18"/>
              </w:rPr>
            </w:pPr>
            <w:r w:rsidRPr="00D243E5">
              <w:rPr>
                <w:rFonts w:ascii="Calibri" w:hAnsi="Calibri" w:cs="Calibri"/>
                <w:b/>
                <w:sz w:val="16"/>
                <w:szCs w:val="20"/>
              </w:rPr>
              <w:t>Montant</w:t>
            </w:r>
            <w:r w:rsidRPr="00D243E5">
              <w:rPr>
                <w:rFonts w:ascii="Calibri" w:hAnsi="Calibri" w:cs="Calibri"/>
                <w:sz w:val="16"/>
                <w:szCs w:val="20"/>
              </w:rPr>
              <w:t xml:space="preserve"> (en €)</w:t>
            </w:r>
          </w:p>
        </w:tc>
      </w:tr>
      <w:tr w:rsidR="00C97306" w:rsidRPr="00B81022" w14:paraId="55948509" w14:textId="77777777" w:rsidTr="00C97306">
        <w:trPr>
          <w:trHeight w:val="2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B973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28C0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B86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D25A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97306" w:rsidRPr="00B81022" w14:paraId="595D452C" w14:textId="77777777" w:rsidTr="00C97306">
        <w:trPr>
          <w:trHeight w:val="20"/>
        </w:trPr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DC088E8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E50EF92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036BDD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84DBD1F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97306" w:rsidRPr="00B81022" w14:paraId="1F576C25" w14:textId="77777777" w:rsidTr="00C97306">
        <w:trPr>
          <w:trHeight w:val="20"/>
        </w:trPr>
        <w:tc>
          <w:tcPr>
            <w:tcW w:w="3543" w:type="dxa"/>
            <w:gridSpan w:val="2"/>
            <w:shd w:val="clear" w:color="auto" w:fill="FFFFFF" w:themeFill="background1"/>
          </w:tcPr>
          <w:p w14:paraId="6A338D03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56B598BC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B14CAD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1FD73D4D" w14:textId="77777777" w:rsidR="00C97306" w:rsidRPr="00A85140" w:rsidRDefault="00C97306" w:rsidP="00643CE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97306" w:rsidRPr="00B81022" w14:paraId="0A5CE356" w14:textId="77777777" w:rsidTr="00C97306">
        <w:trPr>
          <w:trHeight w:val="20"/>
        </w:trPr>
        <w:tc>
          <w:tcPr>
            <w:tcW w:w="7363" w:type="dxa"/>
            <w:gridSpan w:val="5"/>
            <w:shd w:val="clear" w:color="auto" w:fill="DEEAF6" w:themeFill="accent1" w:themeFillTint="33"/>
          </w:tcPr>
          <w:p w14:paraId="77DC919E" w14:textId="77777777" w:rsidR="00C97306" w:rsidRPr="00BD2D31" w:rsidRDefault="00C97306" w:rsidP="00643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D31">
              <w:rPr>
                <w:rFonts w:asciiTheme="minorHAnsi" w:hAnsiTheme="minorHAnsi"/>
                <w:b/>
                <w:bCs/>
                <w:sz w:val="22"/>
                <w:szCs w:val="22"/>
              </w:rPr>
              <w:t>Montant total du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(des)</w:t>
            </w:r>
            <w:r w:rsidRPr="00BD2D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cofinancement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  <w:r w:rsidRPr="00BD2D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prévu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175" w:type="dxa"/>
            <w:gridSpan w:val="3"/>
            <w:shd w:val="clear" w:color="auto" w:fill="FFFFFF" w:themeFill="background1"/>
          </w:tcPr>
          <w:p w14:paraId="63CB53DB" w14:textId="77777777" w:rsidR="00C97306" w:rsidRPr="00BD2D31" w:rsidRDefault="00C97306" w:rsidP="00643CEB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2D31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</w:tr>
    </w:tbl>
    <w:p w14:paraId="72FF8997" w14:textId="77777777" w:rsidR="003D536E" w:rsidRDefault="003D536E">
      <w:pPr>
        <w:rPr>
          <w:rFonts w:asciiTheme="minorHAnsi" w:hAnsiTheme="minorHAnsi" w:cstheme="minorHAnsi"/>
          <w:sz w:val="22"/>
          <w:szCs w:val="22"/>
        </w:rPr>
      </w:pPr>
    </w:p>
    <w:p w14:paraId="045C349C" w14:textId="77777777" w:rsidR="00C97306" w:rsidRPr="00E35450" w:rsidRDefault="00C97306" w:rsidP="00E3545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971"/>
        <w:gridCol w:w="3359"/>
      </w:tblGrid>
      <w:tr w:rsidR="00E35450" w:rsidRPr="00E35450" w14:paraId="380AE120" w14:textId="77777777" w:rsidTr="00E35450">
        <w:trPr>
          <w:trHeight w:val="317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181C86" w14:textId="48FE25A0" w:rsidR="00C97306" w:rsidRPr="00E35450" w:rsidRDefault="00C97306" w:rsidP="00E35450">
            <w:pPr>
              <w:pStyle w:val="Default"/>
              <w:shd w:val="clear" w:color="auto" w:fill="DEEAF6" w:themeFill="accent1" w:themeFillTint="33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35450">
              <w:rPr>
                <w:rFonts w:asciiTheme="minorHAnsi" w:hAnsiTheme="minorHAnsi"/>
                <w:b/>
                <w:bCs/>
                <w:color w:val="000000" w:themeColor="text1"/>
              </w:rPr>
              <w:t xml:space="preserve">EVALUATEUR de la CES – Déclaration des conflits d’intérêt </w:t>
            </w:r>
            <w:r w:rsidRPr="00E35450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(A compléter obligatoirement)</w:t>
            </w:r>
          </w:p>
        </w:tc>
      </w:tr>
      <w:tr w:rsidR="00C97306" w:rsidRPr="001C1E05" w14:paraId="68C800B4" w14:textId="77777777" w:rsidTr="00C97306">
        <w:trPr>
          <w:trHeight w:val="317"/>
        </w:trPr>
        <w:tc>
          <w:tcPr>
            <w:tcW w:w="963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6B550E" w14:textId="77777777" w:rsidR="00C97306" w:rsidRDefault="00C97306" w:rsidP="00643CE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Les projets seront évalués par un jury associant </w:t>
            </w:r>
            <w:r w:rsidRPr="00B075FD">
              <w:rPr>
                <w:rFonts w:asciiTheme="minorHAnsi" w:hAnsiTheme="minorHAnsi"/>
                <w:color w:val="auto"/>
                <w:sz w:val="22"/>
                <w:szCs w:val="22"/>
              </w:rPr>
              <w:t>le bureau de la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4CA3083D">
              <w:rPr>
                <w:rFonts w:asciiTheme="minorHAnsi" w:hAnsiTheme="minorHAnsi"/>
                <w:color w:val="auto"/>
                <w:sz w:val="22"/>
                <w:szCs w:val="22"/>
              </w:rPr>
              <w:t>Commission d’Expertise Scientifique</w:t>
            </w:r>
            <w:r w:rsidRPr="00B075F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B075FD">
              <w:rPr>
                <w:rFonts w:asciiTheme="minorHAnsi" w:hAnsiTheme="minorHAnsi"/>
                <w:color w:val="auto"/>
                <w:sz w:val="22"/>
                <w:szCs w:val="22"/>
              </w:rPr>
              <w:t>CES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Pr="00B075F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du GIRCI IDF et les représentants régionaux des soins primaires (représentants des départements universitaires de médecine générale -DUMG- et d’autres acteurs régionaux de soins premiers).</w:t>
            </w:r>
          </w:p>
          <w:p w14:paraId="74AAC5B0" w14:textId="4CF83CDA" w:rsidR="00C97306" w:rsidRDefault="00C97306" w:rsidP="00643CE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Chaque</w:t>
            </w:r>
            <w:r w:rsidRPr="4CA308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projet sera évalué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au minimum par 3</w:t>
            </w:r>
            <w:r w:rsidRPr="4CA308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experts </w:t>
            </w:r>
            <w:r w:rsidRPr="4CA308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35450">
              <w:rPr>
                <w:rFonts w:asciiTheme="minorHAnsi" w:hAnsiTheme="minorHAnsi"/>
                <w:color w:val="auto"/>
                <w:sz w:val="22"/>
                <w:szCs w:val="22"/>
              </w:rPr>
              <w:t>(1 expert scientifique, 1 expert acteur de soins primaires, 1 expert méthodologique)</w:t>
            </w:r>
          </w:p>
          <w:p w14:paraId="74FB53BA" w14:textId="77777777" w:rsidR="00C97306" w:rsidRPr="00486270" w:rsidRDefault="00C97306" w:rsidP="00643CE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4CA3083D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Préciser obligatoirement </w:t>
            </w:r>
            <w:r w:rsidRPr="4CA3083D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tous</w:t>
            </w:r>
            <w:r w:rsidRPr="4CA3083D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les conflits d’intérêt (</w:t>
            </w:r>
            <w:r w:rsidRPr="4CA3083D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>positifs ou négatifs</w:t>
            </w:r>
            <w:r w:rsidRPr="4CA3083D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) de l’investigateur-coordonnateur et du 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r</w:t>
            </w:r>
            <w:r w:rsidRPr="00655D03">
              <w:rPr>
                <w:rFonts w:asciiTheme="minorHAnsi" w:hAnsiTheme="minorHAnsi"/>
                <w:color w:val="C00000"/>
                <w:sz w:val="22"/>
                <w:szCs w:val="22"/>
              </w:rPr>
              <w:t>esponsable de structure interne du porteur (chef de service, coordonnateur général de soins…)</w:t>
            </w:r>
            <w:r w:rsidRPr="4CA3083D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avec un (ou plusieurs) membre(s) d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u jury et de la </w:t>
            </w:r>
            <w:r w:rsidRPr="4CA3083D">
              <w:rPr>
                <w:rFonts w:asciiTheme="minorHAnsi" w:hAnsiTheme="minorHAnsi"/>
                <w:color w:val="C00000"/>
                <w:sz w:val="22"/>
                <w:szCs w:val="22"/>
              </w:rPr>
              <w:t>CES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du GIRCI IDF</w:t>
            </w:r>
          </w:p>
        </w:tc>
      </w:tr>
      <w:tr w:rsidR="00C97306" w:rsidRPr="001C1E05" w14:paraId="5FCFFBDD" w14:textId="77777777" w:rsidTr="00C97306">
        <w:trPr>
          <w:trHeight w:val="317"/>
        </w:trPr>
        <w:tc>
          <w:tcPr>
            <w:tcW w:w="2301" w:type="dxa"/>
            <w:shd w:val="clear" w:color="auto" w:fill="FFFFFF" w:themeFill="background1"/>
          </w:tcPr>
          <w:p w14:paraId="5BCFD63A" w14:textId="77777777" w:rsidR="00C97306" w:rsidRPr="000F06BC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F06BC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Nom, prénom du membre</w:t>
            </w:r>
          </w:p>
        </w:tc>
        <w:tc>
          <w:tcPr>
            <w:tcW w:w="3971" w:type="dxa"/>
            <w:shd w:val="clear" w:color="auto" w:fill="FFFFFF" w:themeFill="background1"/>
          </w:tcPr>
          <w:p w14:paraId="4F5A4AEF" w14:textId="77777777" w:rsidR="00C97306" w:rsidRPr="00EE73A7" w:rsidRDefault="00C97306" w:rsidP="00643CEB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0F06BC">
              <w:rPr>
                <w:rFonts w:asciiTheme="minorHAnsi" w:hAnsiTheme="minorHAnsi"/>
                <w:color w:val="auto"/>
                <w:sz w:val="20"/>
              </w:rPr>
              <w:t>Positifs</w:t>
            </w:r>
            <w:r w:rsidRPr="00E20B39">
              <w:rPr>
                <w:rFonts w:asciiTheme="minorHAnsi" w:hAnsiTheme="minorHAnsi"/>
                <w:bCs/>
                <w:color w:val="auto"/>
                <w:sz w:val="20"/>
              </w:rPr>
              <w:t xml:space="preserve"> </w:t>
            </w:r>
            <w:r w:rsidRPr="00007A46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(</w:t>
            </w:r>
            <w:r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 xml:space="preserve">lien familial, </w:t>
            </w:r>
            <w:r w:rsidRPr="00007A46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même service, même pôle, associé(e) à des travaux/projets antérieurs/publications</w:t>
            </w:r>
            <w:r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 xml:space="preserve"> datant de moins de 5 ans</w:t>
            </w:r>
            <w:r w:rsidRPr="00007A46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, impliqué(e) dans cette recherche</w:t>
            </w:r>
            <w:r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, associé(e) dans la vie hospitalière</w:t>
            </w:r>
            <w:r w:rsidRPr="00007A46">
              <w:rPr>
                <w:rFonts w:asciiTheme="minorHAnsi" w:hAnsiTheme="minorHAnsi"/>
                <w:bCs/>
                <w:color w:val="auto"/>
                <w:sz w:val="14"/>
                <w:szCs w:val="14"/>
              </w:rPr>
              <w:t>, autre à préciser)</w:t>
            </w:r>
          </w:p>
        </w:tc>
        <w:tc>
          <w:tcPr>
            <w:tcW w:w="3359" w:type="dxa"/>
            <w:shd w:val="clear" w:color="auto" w:fill="FFFFFF" w:themeFill="background1"/>
          </w:tcPr>
          <w:p w14:paraId="55F980D3" w14:textId="77777777" w:rsidR="00C97306" w:rsidRPr="00EE73A7" w:rsidRDefault="00C97306" w:rsidP="00643CEB">
            <w:pPr>
              <w:pStyle w:val="Default"/>
              <w:rPr>
                <w:rFonts w:asciiTheme="minorHAnsi" w:hAnsiTheme="minorHAnsi"/>
                <w:bCs/>
                <w:color w:val="7030A0"/>
              </w:rPr>
            </w:pPr>
            <w:r w:rsidRPr="000F06BC">
              <w:rPr>
                <w:rFonts w:asciiTheme="minorHAnsi" w:hAnsiTheme="minorHAnsi"/>
                <w:color w:val="auto"/>
                <w:sz w:val="20"/>
                <w:szCs w:val="20"/>
              </w:rPr>
              <w:t>Négatifs</w:t>
            </w:r>
            <w:r w:rsidRPr="00EE73A7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Pr="00EE73A7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concurrence...)</w:t>
            </w:r>
          </w:p>
        </w:tc>
      </w:tr>
    </w:tbl>
    <w:p w14:paraId="605B0389" w14:textId="77777777" w:rsidR="00C97306" w:rsidRPr="006D0253" w:rsidRDefault="00C97306">
      <w:pPr>
        <w:rPr>
          <w:rFonts w:asciiTheme="minorHAnsi" w:hAnsiTheme="minorHAnsi" w:cstheme="minorHAnsi"/>
          <w:sz w:val="22"/>
          <w:szCs w:val="22"/>
        </w:rPr>
      </w:pPr>
    </w:p>
    <w:sectPr w:rsidR="00C97306" w:rsidRPr="006D0253" w:rsidSect="00960B89">
      <w:headerReference w:type="default" r:id="rId18"/>
      <w:footerReference w:type="default" r:id="rId1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7C09" w16cex:dateUtc="2021-07-13T00:42:00Z"/>
  <w16cex:commentExtensible w16cex:durableId="24977BB0" w16cex:dateUtc="2021-07-13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3DA49D" w16cid:durableId="249779B5"/>
  <w16cid:commentId w16cid:paraId="6584E3D1" w16cid:durableId="24977C09"/>
  <w16cid:commentId w16cid:paraId="0C238810" w16cid:durableId="249779B6"/>
  <w16cid:commentId w16cid:paraId="384169F1" w16cid:durableId="24977BB0"/>
  <w16cid:commentId w16cid:paraId="02DAFB49" w16cid:durableId="249779B7"/>
  <w16cid:commentId w16cid:paraId="3ED60D20" w16cid:durableId="249779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8D440" w14:textId="77777777" w:rsidR="004E2391" w:rsidRDefault="004E2391" w:rsidP="00DA49FF">
      <w:r>
        <w:separator/>
      </w:r>
    </w:p>
  </w:endnote>
  <w:endnote w:type="continuationSeparator" w:id="0">
    <w:p w14:paraId="2E1C583A" w14:textId="77777777" w:rsidR="004E2391" w:rsidRDefault="004E2391" w:rsidP="00D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0831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sz w:val="20"/>
      </w:rPr>
    </w:sdtEndPr>
    <w:sdtContent>
      <w:p w14:paraId="11EB0191" w14:textId="624EF2AB" w:rsidR="002F1075" w:rsidRPr="002F1075" w:rsidRDefault="002F1075">
        <w:pPr>
          <w:pStyle w:val="Pieddepage"/>
          <w:jc w:val="right"/>
          <w:rPr>
            <w:rFonts w:asciiTheme="minorHAnsi" w:hAnsiTheme="minorHAnsi" w:cstheme="minorHAnsi"/>
            <w:b/>
            <w:sz w:val="20"/>
          </w:rPr>
        </w:pPr>
        <w:r w:rsidRPr="002F1075">
          <w:rPr>
            <w:rFonts w:asciiTheme="minorHAnsi" w:hAnsiTheme="minorHAnsi" w:cstheme="minorHAnsi"/>
            <w:b/>
            <w:sz w:val="20"/>
          </w:rPr>
          <w:fldChar w:fldCharType="begin"/>
        </w:r>
        <w:r w:rsidRPr="002F1075">
          <w:rPr>
            <w:rFonts w:asciiTheme="minorHAnsi" w:hAnsiTheme="minorHAnsi" w:cstheme="minorHAnsi"/>
            <w:b/>
            <w:sz w:val="20"/>
          </w:rPr>
          <w:instrText>PAGE   \* MERGEFORMAT</w:instrText>
        </w:r>
        <w:r w:rsidRPr="002F1075">
          <w:rPr>
            <w:rFonts w:asciiTheme="minorHAnsi" w:hAnsiTheme="minorHAnsi" w:cstheme="minorHAnsi"/>
            <w:b/>
            <w:sz w:val="20"/>
          </w:rPr>
          <w:fldChar w:fldCharType="separate"/>
        </w:r>
        <w:r w:rsidR="0012367A">
          <w:rPr>
            <w:rFonts w:asciiTheme="minorHAnsi" w:hAnsiTheme="minorHAnsi" w:cstheme="minorHAnsi"/>
            <w:b/>
            <w:noProof/>
            <w:sz w:val="20"/>
          </w:rPr>
          <w:t>8</w:t>
        </w:r>
        <w:r w:rsidRPr="002F1075">
          <w:rPr>
            <w:rFonts w:asciiTheme="minorHAnsi" w:hAnsiTheme="minorHAnsi" w:cstheme="minorHAnsi"/>
            <w:b/>
            <w:sz w:val="20"/>
          </w:rPr>
          <w:fldChar w:fldCharType="end"/>
        </w:r>
      </w:p>
    </w:sdtContent>
  </w:sdt>
  <w:p w14:paraId="3B06340D" w14:textId="653436BA" w:rsidR="00DA49FF" w:rsidRPr="006B3FEA" w:rsidRDefault="00DA49FF" w:rsidP="006B3FEA">
    <w:pPr>
      <w:pStyle w:val="Pieddepage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0407" w14:textId="77777777" w:rsidR="004E2391" w:rsidRDefault="004E2391" w:rsidP="00DA49FF">
      <w:r>
        <w:separator/>
      </w:r>
    </w:p>
  </w:footnote>
  <w:footnote w:type="continuationSeparator" w:id="0">
    <w:p w14:paraId="309897B0" w14:textId="77777777" w:rsidR="004E2391" w:rsidRDefault="004E2391" w:rsidP="00DA49FF">
      <w:r>
        <w:continuationSeparator/>
      </w:r>
    </w:p>
  </w:footnote>
  <w:footnote w:id="1">
    <w:p w14:paraId="427776BE" w14:textId="77777777" w:rsidR="00715704" w:rsidRDefault="00715704" w:rsidP="00715704">
      <w:pPr>
        <w:pStyle w:val="Notedebasdepage"/>
      </w:pPr>
      <w:r w:rsidRPr="003F5EB2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3F5EB2">
        <w:rPr>
          <w:rFonts w:asciiTheme="minorHAnsi" w:hAnsiTheme="minorHAnsi" w:cstheme="minorHAnsi"/>
          <w:sz w:val="16"/>
          <w:szCs w:val="16"/>
        </w:rPr>
        <w:t xml:space="preserve"> </w:t>
      </w:r>
      <w:hyperlink r:id="rId1" w:history="1">
        <w:r w:rsidRPr="003F5EB2">
          <w:rPr>
            <w:rStyle w:val="Lienhypertexte"/>
            <w:rFonts w:asciiTheme="minorHAnsi" w:hAnsiTheme="minorHAnsi" w:cstheme="minorHAnsi"/>
            <w:sz w:val="16"/>
            <w:szCs w:val="16"/>
          </w:rPr>
          <w:t>https://www.medicalcountermeasures.gov/trl/integrated-trls/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7494" w14:textId="77777777" w:rsidR="00FB7826" w:rsidRDefault="00FB7826">
    <w:pPr>
      <w:pStyle w:val="En-tte"/>
    </w:pPr>
    <w:r w:rsidRPr="001C1C36">
      <w:rPr>
        <w:noProof/>
      </w:rPr>
      <w:drawing>
        <wp:inline distT="0" distB="0" distL="0" distR="0" wp14:anchorId="05C225A7" wp14:editId="042B2EF8">
          <wp:extent cx="846455" cy="7645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C19B3" w14:textId="77777777" w:rsidR="00FB7826" w:rsidRPr="00A36855" w:rsidRDefault="00FB7826" w:rsidP="00FB7826">
    <w:pPr>
      <w:autoSpaceDE w:val="0"/>
      <w:autoSpaceDN w:val="0"/>
      <w:adjustRightInd w:val="0"/>
      <w:ind w:right="420"/>
      <w:jc w:val="both"/>
      <w:rPr>
        <w:rFonts w:ascii="Arial" w:hAnsi="Arial" w:cs="Arial"/>
        <w:color w:val="5B9BD5" w:themeColor="accent1"/>
        <w:sz w:val="14"/>
        <w:szCs w:val="18"/>
      </w:rPr>
    </w:pPr>
    <w:r w:rsidRPr="00A36855">
      <w:rPr>
        <w:rFonts w:ascii="Arial" w:hAnsi="Arial" w:cs="Arial"/>
        <w:b/>
        <w:bCs/>
        <w:i/>
        <w:iCs/>
        <w:color w:val="5B9BD5" w:themeColor="accent1"/>
        <w:sz w:val="14"/>
        <w:szCs w:val="18"/>
      </w:rPr>
      <w:t xml:space="preserve">GIRCI Auvergne Rhône-Alpes, </w:t>
    </w:r>
    <w:r w:rsidRPr="00A36855">
      <w:rPr>
        <w:rFonts w:ascii="Arial" w:hAnsi="Arial" w:cs="Arial"/>
        <w:i/>
        <w:iCs/>
        <w:color w:val="5B9BD5" w:themeColor="accent1"/>
        <w:sz w:val="14"/>
        <w:szCs w:val="18"/>
      </w:rPr>
      <w:t>3 quai des Célestins, 69229 Lyon Cedex 02</w:t>
    </w:r>
  </w:p>
  <w:p w14:paraId="3BC2A9E4" w14:textId="77777777" w:rsidR="00FB7826" w:rsidRDefault="00FB78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6A8"/>
    <w:multiLevelType w:val="hybridMultilevel"/>
    <w:tmpl w:val="678A9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706E"/>
    <w:multiLevelType w:val="hybridMultilevel"/>
    <w:tmpl w:val="D81C6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CE2"/>
    <w:multiLevelType w:val="hybridMultilevel"/>
    <w:tmpl w:val="B412C900"/>
    <w:lvl w:ilvl="0" w:tplc="079062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679C"/>
    <w:multiLevelType w:val="hybridMultilevel"/>
    <w:tmpl w:val="000C43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61FDE"/>
    <w:multiLevelType w:val="hybridMultilevel"/>
    <w:tmpl w:val="81147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AAE"/>
    <w:multiLevelType w:val="hybridMultilevel"/>
    <w:tmpl w:val="D1EE0D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447B4B"/>
    <w:multiLevelType w:val="hybridMultilevel"/>
    <w:tmpl w:val="480E93A8"/>
    <w:lvl w:ilvl="0" w:tplc="89585722">
      <w:numFmt w:val="bullet"/>
      <w:lvlText w:val="-"/>
      <w:lvlJc w:val="left"/>
      <w:pPr>
        <w:ind w:left="720" w:hanging="360"/>
      </w:pPr>
      <w:rPr>
        <w:rFonts w:ascii="Calibri" w:eastAsia="SimSun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27BB"/>
    <w:multiLevelType w:val="hybridMultilevel"/>
    <w:tmpl w:val="FBB0250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C0539"/>
    <w:multiLevelType w:val="hybridMultilevel"/>
    <w:tmpl w:val="1564105C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58E6"/>
    <w:multiLevelType w:val="multilevel"/>
    <w:tmpl w:val="10D2C8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BFF0E7B"/>
    <w:multiLevelType w:val="hybridMultilevel"/>
    <w:tmpl w:val="8398C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C60"/>
    <w:multiLevelType w:val="hybridMultilevel"/>
    <w:tmpl w:val="005C4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68AB"/>
    <w:multiLevelType w:val="hybridMultilevel"/>
    <w:tmpl w:val="21A2B114"/>
    <w:lvl w:ilvl="0" w:tplc="9586C2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5543A"/>
    <w:multiLevelType w:val="hybridMultilevel"/>
    <w:tmpl w:val="13CCCC2C"/>
    <w:lvl w:ilvl="0" w:tplc="9586C2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61917"/>
    <w:multiLevelType w:val="hybridMultilevel"/>
    <w:tmpl w:val="D03A0076"/>
    <w:lvl w:ilvl="0" w:tplc="079062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6"/>
  </w:num>
  <w:num w:numId="15">
    <w:abstractNumId w:val="13"/>
  </w:num>
  <w:num w:numId="16">
    <w:abstractNumId w:val="14"/>
  </w:num>
  <w:num w:numId="17">
    <w:abstractNumId w:val="5"/>
  </w:num>
  <w:num w:numId="18">
    <w:abstractNumId w:val="10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MONTET CHARLES">
    <w15:presenceInfo w15:providerId="None" w15:userId="DUMONTET CHAR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3"/>
    <w:rsid w:val="00022A12"/>
    <w:rsid w:val="000D2AF7"/>
    <w:rsid w:val="0012367A"/>
    <w:rsid w:val="00124F03"/>
    <w:rsid w:val="0014676C"/>
    <w:rsid w:val="00172B9A"/>
    <w:rsid w:val="001744FB"/>
    <w:rsid w:val="001A12FA"/>
    <w:rsid w:val="00206ED8"/>
    <w:rsid w:val="00231C92"/>
    <w:rsid w:val="002571CB"/>
    <w:rsid w:val="00282804"/>
    <w:rsid w:val="002B510F"/>
    <w:rsid w:val="002D323A"/>
    <w:rsid w:val="002F1075"/>
    <w:rsid w:val="002F3EAE"/>
    <w:rsid w:val="002F60CF"/>
    <w:rsid w:val="003D536E"/>
    <w:rsid w:val="003E41D4"/>
    <w:rsid w:val="004071A7"/>
    <w:rsid w:val="00413D2B"/>
    <w:rsid w:val="0044034E"/>
    <w:rsid w:val="004E2391"/>
    <w:rsid w:val="004E7A97"/>
    <w:rsid w:val="0056242E"/>
    <w:rsid w:val="005B1989"/>
    <w:rsid w:val="005E5121"/>
    <w:rsid w:val="005F47CC"/>
    <w:rsid w:val="00631155"/>
    <w:rsid w:val="006B3FEA"/>
    <w:rsid w:val="006C4207"/>
    <w:rsid w:val="006D0253"/>
    <w:rsid w:val="006D0DC2"/>
    <w:rsid w:val="00704874"/>
    <w:rsid w:val="00715704"/>
    <w:rsid w:val="007C4381"/>
    <w:rsid w:val="007E42CE"/>
    <w:rsid w:val="00807320"/>
    <w:rsid w:val="00810161"/>
    <w:rsid w:val="00810B16"/>
    <w:rsid w:val="008601A2"/>
    <w:rsid w:val="00863046"/>
    <w:rsid w:val="00944B3F"/>
    <w:rsid w:val="00945695"/>
    <w:rsid w:val="00960B89"/>
    <w:rsid w:val="009C7A29"/>
    <w:rsid w:val="009E4E45"/>
    <w:rsid w:val="00A04F76"/>
    <w:rsid w:val="00A419C9"/>
    <w:rsid w:val="00A763C9"/>
    <w:rsid w:val="00A77476"/>
    <w:rsid w:val="00AC1CBD"/>
    <w:rsid w:val="00B07A67"/>
    <w:rsid w:val="00B451A7"/>
    <w:rsid w:val="00B55CB4"/>
    <w:rsid w:val="00B74CF8"/>
    <w:rsid w:val="00B95A38"/>
    <w:rsid w:val="00BE1476"/>
    <w:rsid w:val="00C14CAE"/>
    <w:rsid w:val="00C277E7"/>
    <w:rsid w:val="00C317C5"/>
    <w:rsid w:val="00C37B29"/>
    <w:rsid w:val="00C5098E"/>
    <w:rsid w:val="00C83BA2"/>
    <w:rsid w:val="00C83D65"/>
    <w:rsid w:val="00C97306"/>
    <w:rsid w:val="00CC1F56"/>
    <w:rsid w:val="00D16C80"/>
    <w:rsid w:val="00D84EE4"/>
    <w:rsid w:val="00D90931"/>
    <w:rsid w:val="00DA49FF"/>
    <w:rsid w:val="00DB038B"/>
    <w:rsid w:val="00DD16F2"/>
    <w:rsid w:val="00DE0508"/>
    <w:rsid w:val="00E35450"/>
    <w:rsid w:val="00E63933"/>
    <w:rsid w:val="00E753D8"/>
    <w:rsid w:val="00E939B8"/>
    <w:rsid w:val="00E96582"/>
    <w:rsid w:val="00EC5621"/>
    <w:rsid w:val="00ED1D3F"/>
    <w:rsid w:val="00F262BA"/>
    <w:rsid w:val="00F2757F"/>
    <w:rsid w:val="00FB7826"/>
    <w:rsid w:val="00FD5CDC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5D659"/>
  <w15:chartTrackingRefBased/>
  <w15:docId w15:val="{7B76C268-B281-4692-BDF4-14369F0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317C5"/>
    <w:pPr>
      <w:keepNext/>
      <w:keepLines/>
      <w:spacing w:before="240" w:after="240" w:line="276" w:lineRule="auto"/>
      <w:outlineLvl w:val="0"/>
    </w:pPr>
    <w:rPr>
      <w:rFonts w:asciiTheme="minorHAnsi" w:eastAsia="SimSun" w:hAnsiTheme="minorHAnsi" w:cstheme="minorHAnsi"/>
      <w:b/>
      <w:smallCaps/>
      <w:color w:val="44546A" w:themeColor="text2"/>
      <w:sz w:val="28"/>
      <w:szCs w:val="2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74CF8"/>
    <w:pPr>
      <w:keepNext/>
      <w:keepLines/>
      <w:numPr>
        <w:ilvl w:val="1"/>
        <w:numId w:val="6"/>
      </w:numPr>
      <w:spacing w:before="60" w:line="276" w:lineRule="auto"/>
      <w:ind w:left="1284"/>
      <w:outlineLvl w:val="1"/>
    </w:pPr>
    <w:rPr>
      <w:rFonts w:ascii="Calibri" w:hAnsi="Calibri"/>
      <w:b/>
      <w:bCs/>
      <w:sz w:val="22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74CF8"/>
    <w:pPr>
      <w:keepNext/>
      <w:keepLines/>
      <w:numPr>
        <w:ilvl w:val="2"/>
        <w:numId w:val="6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74CF8"/>
    <w:pPr>
      <w:keepNext/>
      <w:numPr>
        <w:ilvl w:val="3"/>
        <w:numId w:val="6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74CF8"/>
    <w:pPr>
      <w:numPr>
        <w:ilvl w:val="4"/>
        <w:numId w:val="6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B74CF8"/>
    <w:pPr>
      <w:numPr>
        <w:ilvl w:val="5"/>
        <w:numId w:val="6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74CF8"/>
    <w:pPr>
      <w:numPr>
        <w:ilvl w:val="6"/>
        <w:numId w:val="6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74CF8"/>
    <w:pPr>
      <w:numPr>
        <w:ilvl w:val="7"/>
        <w:numId w:val="6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74CF8"/>
    <w:pPr>
      <w:numPr>
        <w:ilvl w:val="8"/>
        <w:numId w:val="6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B07A67"/>
    <w:pPr>
      <w:ind w:firstLine="720"/>
    </w:pPr>
  </w:style>
  <w:style w:type="paragraph" w:styleId="Paragraphedeliste">
    <w:name w:val="List Paragraph"/>
    <w:basedOn w:val="Normal"/>
    <w:uiPriority w:val="34"/>
    <w:qFormat/>
    <w:rsid w:val="00B07A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9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9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tit-10pt">
    <w:name w:val="Petit -10pt"/>
    <w:basedOn w:val="Normal"/>
    <w:link w:val="Petit-10ptCar"/>
    <w:rsid w:val="00B74CF8"/>
    <w:pPr>
      <w:jc w:val="both"/>
    </w:pPr>
    <w:rPr>
      <w:rFonts w:ascii="Arial" w:eastAsia="SimSun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74CF8"/>
    <w:rPr>
      <w:rFonts w:ascii="Arial" w:eastAsia="SimSun" w:hAnsi="Arial" w:cs="Arial"/>
      <w:kern w:val="32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317C5"/>
    <w:rPr>
      <w:rFonts w:eastAsia="SimSun" w:cstheme="minorHAnsi"/>
      <w:b/>
      <w:smallCaps/>
      <w:color w:val="44546A" w:themeColor="text2"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74CF8"/>
    <w:rPr>
      <w:rFonts w:ascii="Calibri" w:eastAsia="Times New Roman" w:hAnsi="Calibri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CF8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B74C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74C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B74CF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B74CF8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74C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B74CF8"/>
    <w:rPr>
      <w:rFonts w:ascii="Cambria" w:eastAsia="Times New Roman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D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DC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0D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D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D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D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D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70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1D3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63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715704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570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uiPriority w:val="99"/>
    <w:semiHidden/>
    <w:rsid w:val="007157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michon@chu-lyon.fr" TargetMode="External"/><Relationship Id="rId13" Type="http://schemas.openxmlformats.org/officeDocument/2006/relationships/hyperlink" Target="mailto:drci@chu-clermontferrand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ggouby@chu-clermontferrand.fr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Isabelle.TINET@clermont.unicancer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aclautre_perrier@chu-clermontferrand.fr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AnneClaire.CADORE@lyon.unicancer.fr" TargetMode="External"/><Relationship Id="rId23" Type="http://schemas.microsoft.com/office/2016/09/relationships/commentsIds" Target="commentsIds.xml"/><Relationship Id="rId10" Type="http://schemas.openxmlformats.org/officeDocument/2006/relationships/hyperlink" Target="mailto:drci@chu-st-etienne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lphine.teppe-croitoru@chu-lyon.fr" TargetMode="External"/><Relationship Id="rId14" Type="http://schemas.openxmlformats.org/officeDocument/2006/relationships/hyperlink" Target="mailto:AccueilRecherche@chu-grenoble.f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icalcountermeasures.gov/trl/integrated-tr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8E4D-C6E0-4AB5-97D3-E459EC02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1666</Words>
  <Characters>9169</Characters>
  <Application>Microsoft Office Word</Application>
  <DocSecurity>4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PLATTNER, Valerie</dc:creator>
  <cp:keywords/>
  <dc:description/>
  <cp:lastModifiedBy>MICHON, Martine</cp:lastModifiedBy>
  <cp:revision>2</cp:revision>
  <dcterms:created xsi:type="dcterms:W3CDTF">2021-08-24T13:41:00Z</dcterms:created>
  <dcterms:modified xsi:type="dcterms:W3CDTF">2021-08-24T13:41:00Z</dcterms:modified>
</cp:coreProperties>
</file>